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42" w:type="pct"/>
        <w:tblInd w:w="-360" w:type="dxa"/>
        <w:tblLayout w:type="fixed"/>
        <w:tblCellMar>
          <w:left w:w="0" w:type="dxa"/>
          <w:right w:w="0" w:type="dxa"/>
        </w:tblCellMar>
        <w:tblLook w:val="04A0" w:firstRow="1" w:lastRow="0" w:firstColumn="1" w:lastColumn="0" w:noHBand="0" w:noVBand="1"/>
        <w:tblDescription w:val="Company logo and name"/>
      </w:tblPr>
      <w:tblGrid>
        <w:gridCol w:w="10889"/>
        <w:gridCol w:w="1170"/>
        <w:gridCol w:w="2340"/>
        <w:gridCol w:w="2340"/>
      </w:tblGrid>
      <w:tr w:rsidR="003726FB" w:rsidTr="00CA39B9">
        <w:trPr>
          <w:gridAfter w:val="3"/>
          <w:wAfter w:w="5850" w:type="dxa"/>
        </w:trPr>
        <w:tc>
          <w:tcPr>
            <w:tcW w:w="10890" w:type="dxa"/>
            <w:shd w:val="clear" w:color="auto" w:fill="000000" w:themeFill="text1"/>
          </w:tcPr>
          <w:p w:rsidR="003726FB" w:rsidRDefault="00ED1BF1" w:rsidP="004B75FA">
            <w:pPr>
              <w:pStyle w:val="Heading3"/>
              <w:jc w:val="left"/>
            </w:pPr>
            <w:r>
              <w:t>Assignment of Work</w:t>
            </w:r>
            <w:r w:rsidR="004B75FA">
              <w:t xml:space="preserve"> Information</w:t>
            </w:r>
            <w:r w:rsidR="00310576">
              <w:t xml:space="preserve"> </w:t>
            </w:r>
          </w:p>
        </w:tc>
      </w:tr>
      <w:tr w:rsidR="00310576" w:rsidTr="00CA39B9">
        <w:tc>
          <w:tcPr>
            <w:tcW w:w="10890" w:type="dxa"/>
            <w:vAlign w:val="bottom"/>
          </w:tcPr>
          <w:p w:rsidR="00310576" w:rsidRDefault="00641400" w:rsidP="00003DA2">
            <w:r w:rsidRPr="00641400">
              <w:rPr>
                <w:color w:val="FF0000"/>
              </w:rPr>
              <w:t xml:space="preserve">**Work Assignment must be provided at least </w:t>
            </w:r>
            <w:r w:rsidR="00003DA2">
              <w:rPr>
                <w:color w:val="FF0000"/>
              </w:rPr>
              <w:t>20</w:t>
            </w:r>
            <w:r w:rsidRPr="00641400">
              <w:rPr>
                <w:color w:val="FF0000"/>
              </w:rPr>
              <w:t xml:space="preserve"> days before the start of appointment.</w:t>
            </w:r>
          </w:p>
        </w:tc>
        <w:tc>
          <w:tcPr>
            <w:tcW w:w="1170" w:type="dxa"/>
            <w:vAlign w:val="bottom"/>
          </w:tcPr>
          <w:p w:rsidR="00310576" w:rsidRDefault="00310576" w:rsidP="00310576"/>
        </w:tc>
        <w:tc>
          <w:tcPr>
            <w:tcW w:w="2340" w:type="dxa"/>
            <w:vAlign w:val="bottom"/>
          </w:tcPr>
          <w:p w:rsidR="00310576" w:rsidRDefault="00310576" w:rsidP="00310576"/>
        </w:tc>
        <w:tc>
          <w:tcPr>
            <w:tcW w:w="2340" w:type="dxa"/>
            <w:vAlign w:val="bottom"/>
          </w:tcPr>
          <w:p w:rsidR="00310576" w:rsidRDefault="00310576" w:rsidP="00310576"/>
        </w:tc>
      </w:tr>
      <w:tr w:rsidR="004B75FA" w:rsidTr="00CA39B9">
        <w:tc>
          <w:tcPr>
            <w:tcW w:w="10890" w:type="dxa"/>
            <w:vAlign w:val="bottom"/>
          </w:tcPr>
          <w:tbl>
            <w:tblPr>
              <w:tblW w:w="10890" w:type="dxa"/>
              <w:tblCellSpacing w:w="0" w:type="dxa"/>
              <w:tblLayout w:type="fixed"/>
              <w:tblCellMar>
                <w:left w:w="0" w:type="dxa"/>
                <w:right w:w="0" w:type="dxa"/>
              </w:tblCellMar>
              <w:tblLook w:val="04A0" w:firstRow="1" w:lastRow="0" w:firstColumn="1" w:lastColumn="0" w:noHBand="0" w:noVBand="1"/>
            </w:tblPr>
            <w:tblGrid>
              <w:gridCol w:w="1935"/>
              <w:gridCol w:w="2025"/>
              <w:gridCol w:w="1965"/>
              <w:gridCol w:w="2295"/>
              <w:gridCol w:w="2670"/>
            </w:tblGrid>
            <w:tr w:rsidR="003940A2" w:rsidRPr="003940A2" w:rsidTr="00CA39B9">
              <w:trPr>
                <w:tblCellSpacing w:w="0" w:type="dxa"/>
              </w:trPr>
              <w:tc>
                <w:tcPr>
                  <w:tcW w:w="5925" w:type="dxa"/>
                  <w:gridSpan w:val="3"/>
                  <w:tcBorders>
                    <w:top w:val="single" w:sz="4" w:space="0" w:color="auto"/>
                    <w:left w:val="nil"/>
                    <w:bottom w:val="nil"/>
                    <w:right w:val="single" w:sz="4" w:space="0" w:color="auto"/>
                  </w:tcBorders>
                  <w:hideMark/>
                </w:tcPr>
                <w:p w:rsidR="003940A2" w:rsidRPr="00641400" w:rsidRDefault="003940A2" w:rsidP="00641400">
                  <w:pPr>
                    <w:spacing w:before="100" w:beforeAutospacing="1" w:line="240" w:lineRule="auto"/>
                    <w:rPr>
                      <w:rFonts w:ascii="Arial" w:eastAsia="Times New Roman" w:hAnsi="Arial" w:cs="Arial"/>
                      <w:sz w:val="18"/>
                      <w:szCs w:val="18"/>
                      <w:lang w:eastAsia="en-US"/>
                    </w:rPr>
                  </w:pPr>
                  <w:r w:rsidRPr="00641400">
                    <w:rPr>
                      <w:rFonts w:ascii="Arial" w:eastAsia="Times New Roman" w:hAnsi="Arial" w:cs="Arial"/>
                      <w:sz w:val="18"/>
                      <w:szCs w:val="18"/>
                      <w:lang w:eastAsia="en-US"/>
                    </w:rPr>
                    <w:t>Position Title</w:t>
                  </w:r>
                  <w:r w:rsidR="00ED1BF1" w:rsidRPr="00641400">
                    <w:rPr>
                      <w:rFonts w:ascii="Arial" w:eastAsia="Times New Roman" w:hAnsi="Arial" w:cs="Arial"/>
                      <w:sz w:val="18"/>
                      <w:szCs w:val="18"/>
                      <w:lang w:eastAsia="en-US"/>
                    </w:rPr>
                    <w:t>/s</w:t>
                  </w:r>
                  <w:r w:rsidR="00D61F57">
                    <w:rPr>
                      <w:rFonts w:ascii="Arial" w:eastAsia="Times New Roman" w:hAnsi="Arial" w:cs="Arial"/>
                      <w:sz w:val="18"/>
                      <w:szCs w:val="18"/>
                      <w:lang w:eastAsia="en-US"/>
                    </w:rPr>
                    <w:t>:</w:t>
                  </w:r>
                </w:p>
                <w:p w:rsidR="00641400" w:rsidRPr="00641400" w:rsidRDefault="00641400" w:rsidP="00641400">
                  <w:pPr>
                    <w:spacing w:before="100" w:beforeAutospacing="1" w:line="240" w:lineRule="auto"/>
                    <w:rPr>
                      <w:rFonts w:ascii="Arial" w:eastAsia="Times New Roman" w:hAnsi="Arial" w:cs="Arial"/>
                      <w:sz w:val="18"/>
                      <w:szCs w:val="18"/>
                      <w:lang w:eastAsia="en-US"/>
                    </w:rPr>
                  </w:pPr>
                </w:p>
                <w:p w:rsidR="00641400" w:rsidRPr="00641400" w:rsidRDefault="00ED1BF1" w:rsidP="00641400">
                  <w:pPr>
                    <w:spacing w:line="240" w:lineRule="auto"/>
                    <w:rPr>
                      <w:rFonts w:ascii="Arial" w:eastAsia="Times New Roman" w:hAnsi="Arial" w:cs="Arial"/>
                      <w:b/>
                      <w:sz w:val="18"/>
                      <w:szCs w:val="18"/>
                      <w:lang w:eastAsia="en-US"/>
                    </w:rPr>
                  </w:pPr>
                  <w:r w:rsidRPr="00641400">
                    <w:rPr>
                      <w:rFonts w:ascii="Arial" w:eastAsia="Times New Roman" w:hAnsi="Arial" w:cs="Arial"/>
                      <w:b/>
                      <w:sz w:val="18"/>
                      <w:szCs w:val="18"/>
                      <w:lang w:eastAsia="en-US"/>
                    </w:rPr>
                    <w:t xml:space="preserve">Graduate Teaching Assistant  </w:t>
                  </w:r>
                  <w:sdt>
                    <w:sdtPr>
                      <w:rPr>
                        <w:rFonts w:ascii="Arial" w:eastAsia="Times New Roman" w:hAnsi="Arial" w:cs="Arial"/>
                        <w:b/>
                        <w:sz w:val="18"/>
                        <w:szCs w:val="18"/>
                        <w:lang w:eastAsia="en-US"/>
                      </w:rPr>
                      <w:id w:val="-1176565134"/>
                      <w14:checkbox>
                        <w14:checked w14:val="0"/>
                        <w14:checkedState w14:val="2612" w14:font="MS Gothic"/>
                        <w14:uncheckedState w14:val="2610" w14:font="MS Gothic"/>
                      </w14:checkbox>
                    </w:sdtPr>
                    <w:sdtEndPr/>
                    <w:sdtContent>
                      <w:r w:rsidR="00010EA8">
                        <w:rPr>
                          <w:rFonts w:ascii="MS Gothic" w:eastAsia="MS Gothic" w:hAnsi="MS Gothic" w:cs="Arial" w:hint="eastAsia"/>
                          <w:b/>
                          <w:sz w:val="18"/>
                          <w:szCs w:val="18"/>
                          <w:lang w:eastAsia="en-US"/>
                        </w:rPr>
                        <w:t>☐</w:t>
                      </w:r>
                    </w:sdtContent>
                  </w:sdt>
                </w:p>
                <w:p w:rsidR="00641400" w:rsidRPr="00641400" w:rsidRDefault="00641400" w:rsidP="00641400">
                  <w:pPr>
                    <w:spacing w:line="240" w:lineRule="auto"/>
                    <w:rPr>
                      <w:rFonts w:ascii="Arial" w:eastAsia="Times New Roman" w:hAnsi="Arial" w:cs="Arial"/>
                      <w:b/>
                      <w:sz w:val="18"/>
                      <w:szCs w:val="18"/>
                      <w:lang w:eastAsia="en-US"/>
                    </w:rPr>
                  </w:pPr>
                  <w:r w:rsidRPr="00641400">
                    <w:rPr>
                      <w:rFonts w:ascii="Arial" w:eastAsia="Times New Roman" w:hAnsi="Arial" w:cs="Arial"/>
                      <w:b/>
                      <w:sz w:val="18"/>
                      <w:szCs w:val="18"/>
                      <w:lang w:eastAsia="en-US"/>
                    </w:rPr>
                    <w:t xml:space="preserve">         </w:t>
                  </w:r>
                </w:p>
                <w:p w:rsidR="00641400" w:rsidRPr="00641400" w:rsidRDefault="00641400" w:rsidP="00641400">
                  <w:pPr>
                    <w:spacing w:line="240" w:lineRule="auto"/>
                    <w:rPr>
                      <w:rFonts w:ascii="Arial" w:eastAsia="Times New Roman" w:hAnsi="Arial" w:cs="Arial"/>
                      <w:b/>
                      <w:sz w:val="18"/>
                      <w:szCs w:val="18"/>
                      <w:lang w:eastAsia="en-US"/>
                    </w:rPr>
                  </w:pPr>
                  <w:r w:rsidRPr="00641400">
                    <w:rPr>
                      <w:rFonts w:ascii="Arial" w:eastAsia="Times New Roman" w:hAnsi="Arial" w:cs="Arial"/>
                      <w:b/>
                      <w:sz w:val="18"/>
                      <w:szCs w:val="18"/>
                      <w:lang w:eastAsia="en-US"/>
                    </w:rPr>
                    <w:t xml:space="preserve">                       Course Number: </w:t>
                  </w:r>
                  <w:r w:rsidRPr="00641400">
                    <w:rPr>
                      <w:rFonts w:ascii="Arial" w:eastAsia="Times New Roman" w:hAnsi="Arial" w:cs="Arial"/>
                      <w:b/>
                      <w:sz w:val="18"/>
                      <w:szCs w:val="18"/>
                      <w:lang w:eastAsia="en-US"/>
                    </w:rPr>
                    <w:softHyphen/>
                  </w:r>
                  <w:r w:rsidRPr="00641400">
                    <w:rPr>
                      <w:rFonts w:ascii="Arial" w:eastAsia="Times New Roman" w:hAnsi="Arial" w:cs="Arial"/>
                      <w:b/>
                      <w:sz w:val="18"/>
                      <w:szCs w:val="18"/>
                      <w:lang w:eastAsia="en-US"/>
                    </w:rPr>
                    <w:softHyphen/>
                  </w:r>
                  <w:r w:rsidRPr="00641400">
                    <w:rPr>
                      <w:rFonts w:ascii="Arial" w:eastAsia="Times New Roman" w:hAnsi="Arial" w:cs="Arial"/>
                      <w:b/>
                      <w:sz w:val="18"/>
                      <w:szCs w:val="18"/>
                      <w:lang w:eastAsia="en-US"/>
                    </w:rPr>
                    <w:softHyphen/>
                    <w:t>______</w:t>
                  </w:r>
                </w:p>
                <w:p w:rsidR="00ED1BF1" w:rsidRDefault="00ED1BF1" w:rsidP="003940A2">
                  <w:pPr>
                    <w:spacing w:before="100" w:beforeAutospacing="1" w:after="100" w:afterAutospacing="1" w:line="240" w:lineRule="auto"/>
                    <w:rPr>
                      <w:rFonts w:ascii="Arial" w:eastAsia="Times New Roman" w:hAnsi="Arial" w:cs="Arial"/>
                      <w:b/>
                      <w:sz w:val="18"/>
                      <w:szCs w:val="18"/>
                      <w:lang w:eastAsia="en-US"/>
                    </w:rPr>
                  </w:pPr>
                  <w:r w:rsidRPr="00641400">
                    <w:rPr>
                      <w:rFonts w:ascii="Arial" w:eastAsia="Times New Roman" w:hAnsi="Arial" w:cs="Arial"/>
                      <w:b/>
                      <w:sz w:val="18"/>
                      <w:szCs w:val="18"/>
                      <w:lang w:eastAsia="en-US"/>
                    </w:rPr>
                    <w:t xml:space="preserve">Graduate Research Assistant  </w:t>
                  </w:r>
                  <w:sdt>
                    <w:sdtPr>
                      <w:rPr>
                        <w:rFonts w:ascii="Arial" w:eastAsia="Times New Roman" w:hAnsi="Arial" w:cs="Arial"/>
                        <w:b/>
                        <w:sz w:val="18"/>
                        <w:szCs w:val="18"/>
                        <w:lang w:eastAsia="en-US"/>
                      </w:rPr>
                      <w:id w:val="-1500806307"/>
                      <w14:checkbox>
                        <w14:checked w14:val="0"/>
                        <w14:checkedState w14:val="2612" w14:font="MS Gothic"/>
                        <w14:uncheckedState w14:val="2610" w14:font="MS Gothic"/>
                      </w14:checkbox>
                    </w:sdtPr>
                    <w:sdtEndPr/>
                    <w:sdtContent>
                      <w:r w:rsidR="00010EA8">
                        <w:rPr>
                          <w:rFonts w:ascii="MS Gothic" w:eastAsia="MS Gothic" w:hAnsi="MS Gothic" w:cs="Arial" w:hint="eastAsia"/>
                          <w:b/>
                          <w:sz w:val="18"/>
                          <w:szCs w:val="18"/>
                          <w:lang w:eastAsia="en-US"/>
                        </w:rPr>
                        <w:t>☐</w:t>
                      </w:r>
                    </w:sdtContent>
                  </w:sdt>
                </w:p>
                <w:p w:rsidR="00641400" w:rsidRPr="003940A2" w:rsidRDefault="00641400" w:rsidP="003940A2">
                  <w:pPr>
                    <w:spacing w:before="100" w:beforeAutospacing="1" w:after="100" w:afterAutospacing="1" w:line="240" w:lineRule="auto"/>
                    <w:rPr>
                      <w:rFonts w:ascii="Times New Roman" w:eastAsia="Times New Roman" w:hAnsi="Times New Roman" w:cs="Times New Roman"/>
                      <w:sz w:val="24"/>
                      <w:szCs w:val="24"/>
                      <w:lang w:eastAsia="en-US"/>
                    </w:rPr>
                  </w:pPr>
                </w:p>
              </w:tc>
              <w:tc>
                <w:tcPr>
                  <w:tcW w:w="4965" w:type="dxa"/>
                  <w:gridSpan w:val="2"/>
                  <w:tcBorders>
                    <w:top w:val="single" w:sz="4" w:space="0" w:color="auto"/>
                    <w:left w:val="nil"/>
                    <w:bottom w:val="nil"/>
                  </w:tcBorders>
                  <w:hideMark/>
                </w:tcPr>
                <w:p w:rsidR="003940A2" w:rsidRDefault="00743DC2" w:rsidP="003940A2">
                  <w:pPr>
                    <w:spacing w:before="100" w:beforeAutospacing="1" w:after="100" w:afterAutospacing="1" w:line="240" w:lineRule="auto"/>
                    <w:rPr>
                      <w:rFonts w:ascii="Arial" w:eastAsia="Times New Roman" w:hAnsi="Arial" w:cs="Arial"/>
                      <w:sz w:val="18"/>
                      <w:szCs w:val="18"/>
                      <w:lang w:eastAsia="en-US"/>
                    </w:rPr>
                  </w:pPr>
                  <w:r>
                    <w:rPr>
                      <w:rFonts w:ascii="Arial" w:eastAsia="Times New Roman" w:hAnsi="Arial" w:cs="Arial"/>
                      <w:sz w:val="18"/>
                      <w:szCs w:val="18"/>
                      <w:lang w:eastAsia="en-US"/>
                    </w:rPr>
                    <w:t>Effective Date</w:t>
                  </w:r>
                  <w:r w:rsidR="00ED1BF1">
                    <w:rPr>
                      <w:rFonts w:ascii="Arial" w:eastAsia="Times New Roman" w:hAnsi="Arial" w:cs="Arial"/>
                      <w:sz w:val="18"/>
                      <w:szCs w:val="18"/>
                      <w:lang w:eastAsia="en-US"/>
                    </w:rPr>
                    <w:t>/s</w:t>
                  </w:r>
                  <w:r w:rsidR="00D61F57">
                    <w:rPr>
                      <w:rFonts w:ascii="Arial" w:eastAsia="Times New Roman" w:hAnsi="Arial" w:cs="Arial"/>
                      <w:sz w:val="18"/>
                      <w:szCs w:val="18"/>
                      <w:lang w:eastAsia="en-US"/>
                    </w:rPr>
                    <w:t>:</w:t>
                  </w:r>
                </w:p>
                <w:p w:rsidR="00ED1BF1" w:rsidRPr="00ED1BF1" w:rsidRDefault="00ED1BF1" w:rsidP="003940A2">
                  <w:pPr>
                    <w:spacing w:before="100" w:beforeAutospacing="1" w:after="100" w:afterAutospacing="1" w:line="240" w:lineRule="auto"/>
                    <w:rPr>
                      <w:rFonts w:ascii="Arial" w:eastAsia="Times New Roman" w:hAnsi="Arial" w:cs="Arial"/>
                      <w:b/>
                      <w:sz w:val="18"/>
                      <w:szCs w:val="18"/>
                      <w:lang w:eastAsia="en-US"/>
                    </w:rPr>
                  </w:pPr>
                  <w:r w:rsidRPr="00ED1BF1">
                    <w:rPr>
                      <w:rFonts w:ascii="Arial" w:eastAsia="Times New Roman" w:hAnsi="Arial" w:cs="Arial"/>
                      <w:b/>
                      <w:sz w:val="18"/>
                      <w:szCs w:val="18"/>
                      <w:lang w:eastAsia="en-US"/>
                    </w:rPr>
                    <w:t>GTA Dates:</w:t>
                  </w:r>
                  <w:r w:rsidR="00D61F57">
                    <w:rPr>
                      <w:rFonts w:ascii="Arial" w:eastAsia="Times New Roman" w:hAnsi="Arial" w:cs="Arial"/>
                      <w:b/>
                      <w:sz w:val="18"/>
                      <w:szCs w:val="18"/>
                      <w:lang w:eastAsia="en-US"/>
                    </w:rPr>
                    <w:t xml:space="preserve"> _______</w:t>
                  </w:r>
                </w:p>
                <w:p w:rsidR="00ED1BF1" w:rsidRDefault="00ED1BF1" w:rsidP="003940A2">
                  <w:pPr>
                    <w:spacing w:before="100" w:beforeAutospacing="1" w:after="100" w:afterAutospacing="1" w:line="240" w:lineRule="auto"/>
                    <w:rPr>
                      <w:rFonts w:ascii="Arial" w:eastAsia="Times New Roman" w:hAnsi="Arial" w:cs="Arial"/>
                      <w:b/>
                      <w:sz w:val="18"/>
                      <w:szCs w:val="18"/>
                      <w:lang w:eastAsia="en-US"/>
                    </w:rPr>
                  </w:pPr>
                  <w:r w:rsidRPr="00ED1BF1">
                    <w:rPr>
                      <w:rFonts w:ascii="Arial" w:eastAsia="Times New Roman" w:hAnsi="Arial" w:cs="Arial"/>
                      <w:b/>
                      <w:sz w:val="18"/>
                      <w:szCs w:val="18"/>
                      <w:lang w:eastAsia="en-US"/>
                    </w:rPr>
                    <w:t>GRA Dates:</w:t>
                  </w:r>
                  <w:r w:rsidR="00D61F57">
                    <w:rPr>
                      <w:rFonts w:ascii="Arial" w:eastAsia="Times New Roman" w:hAnsi="Arial" w:cs="Arial"/>
                      <w:b/>
                      <w:sz w:val="18"/>
                      <w:szCs w:val="18"/>
                      <w:lang w:eastAsia="en-US"/>
                    </w:rPr>
                    <w:t xml:space="preserve"> _______</w:t>
                  </w:r>
                </w:p>
                <w:p w:rsidR="00641400" w:rsidRPr="003940A2" w:rsidRDefault="00641400" w:rsidP="003940A2">
                  <w:pPr>
                    <w:spacing w:before="100" w:beforeAutospacing="1" w:after="100" w:afterAutospacing="1" w:line="240" w:lineRule="auto"/>
                    <w:rPr>
                      <w:rFonts w:ascii="Times New Roman" w:eastAsia="Times New Roman" w:hAnsi="Times New Roman" w:cs="Times New Roman"/>
                      <w:sz w:val="24"/>
                      <w:szCs w:val="24"/>
                      <w:lang w:eastAsia="en-US"/>
                    </w:rPr>
                  </w:pPr>
                </w:p>
              </w:tc>
            </w:tr>
            <w:tr w:rsidR="003940A2" w:rsidRPr="003940A2" w:rsidTr="00CA39B9">
              <w:trPr>
                <w:tblCellSpacing w:w="0" w:type="dxa"/>
              </w:trPr>
              <w:tc>
                <w:tcPr>
                  <w:tcW w:w="5925" w:type="dxa"/>
                  <w:gridSpan w:val="3"/>
                  <w:tcBorders>
                    <w:left w:val="nil"/>
                    <w:bottom w:val="nil"/>
                    <w:right w:val="single" w:sz="4" w:space="0" w:color="auto"/>
                  </w:tcBorders>
                  <w:hideMark/>
                </w:tcPr>
                <w:p w:rsidR="003940A2" w:rsidRPr="003940A2" w:rsidRDefault="003940A2" w:rsidP="003940A2">
                  <w:pPr>
                    <w:spacing w:line="240" w:lineRule="auto"/>
                    <w:rPr>
                      <w:rFonts w:ascii="Times New Roman" w:eastAsia="Times New Roman" w:hAnsi="Times New Roman" w:cs="Times New Roman"/>
                      <w:sz w:val="24"/>
                      <w:szCs w:val="24"/>
                      <w:lang w:eastAsia="en-US"/>
                    </w:rPr>
                  </w:pPr>
                </w:p>
              </w:tc>
              <w:tc>
                <w:tcPr>
                  <w:tcW w:w="4965" w:type="dxa"/>
                  <w:gridSpan w:val="2"/>
                  <w:hideMark/>
                </w:tcPr>
                <w:p w:rsidR="003940A2" w:rsidRPr="003940A2" w:rsidRDefault="003940A2" w:rsidP="003940A2">
                  <w:pPr>
                    <w:spacing w:line="240" w:lineRule="auto"/>
                    <w:rPr>
                      <w:rFonts w:ascii="Times New Roman" w:eastAsia="Times New Roman" w:hAnsi="Times New Roman" w:cs="Times New Roman"/>
                      <w:sz w:val="24"/>
                      <w:szCs w:val="24"/>
                      <w:lang w:eastAsia="en-US"/>
                    </w:rPr>
                  </w:pPr>
                  <w:r w:rsidRPr="003940A2">
                    <w:rPr>
                      <w:rFonts w:ascii="Arial" w:eastAsia="Times New Roman" w:hAnsi="Arial" w:cs="Arial"/>
                      <w:b/>
                      <w:bCs/>
                      <w:sz w:val="18"/>
                      <w:szCs w:val="18"/>
                      <w:lang w:eastAsia="en-US"/>
                    </w:rPr>
                    <w:t> </w:t>
                  </w:r>
                  <w:r w:rsidRPr="003940A2">
                    <w:rPr>
                      <w:rFonts w:ascii="Times New Roman" w:eastAsia="Times New Roman" w:hAnsi="Times New Roman" w:cs="Times New Roman"/>
                      <w:sz w:val="24"/>
                      <w:szCs w:val="24"/>
                      <w:lang w:eastAsia="en-US"/>
                    </w:rPr>
                    <w:t xml:space="preserve"> </w:t>
                  </w:r>
                </w:p>
              </w:tc>
            </w:tr>
            <w:tr w:rsidR="003940A2" w:rsidRPr="003940A2" w:rsidTr="00CA39B9">
              <w:trPr>
                <w:tblCellSpacing w:w="0" w:type="dxa"/>
              </w:trPr>
              <w:tc>
                <w:tcPr>
                  <w:tcW w:w="10890" w:type="dxa"/>
                  <w:gridSpan w:val="5"/>
                  <w:tcBorders>
                    <w:top w:val="single" w:sz="4" w:space="0" w:color="auto"/>
                    <w:left w:val="nil"/>
                    <w:bottom w:val="nil"/>
                  </w:tcBorders>
                  <w:hideMark/>
                </w:tcPr>
                <w:p w:rsidR="003940A2" w:rsidRPr="003940A2" w:rsidRDefault="003940A2" w:rsidP="003940A2">
                  <w:pPr>
                    <w:spacing w:before="100" w:beforeAutospacing="1" w:after="100" w:afterAutospacing="1" w:line="240" w:lineRule="auto"/>
                    <w:rPr>
                      <w:rFonts w:ascii="Times New Roman" w:eastAsia="Times New Roman" w:hAnsi="Times New Roman" w:cs="Times New Roman"/>
                      <w:sz w:val="24"/>
                      <w:szCs w:val="24"/>
                      <w:lang w:eastAsia="en-US"/>
                    </w:rPr>
                  </w:pPr>
                  <w:r w:rsidRPr="003940A2">
                    <w:rPr>
                      <w:rFonts w:ascii="Arial" w:eastAsia="Times New Roman" w:hAnsi="Arial" w:cs="Arial"/>
                      <w:sz w:val="18"/>
                      <w:szCs w:val="18"/>
                      <w:lang w:eastAsia="en-US"/>
                    </w:rPr>
                    <w:t>Department</w:t>
                  </w:r>
                </w:p>
              </w:tc>
            </w:tr>
            <w:tr w:rsidR="003940A2" w:rsidRPr="003940A2" w:rsidTr="00CA39B9">
              <w:trPr>
                <w:tblCellSpacing w:w="0" w:type="dxa"/>
              </w:trPr>
              <w:tc>
                <w:tcPr>
                  <w:tcW w:w="10890" w:type="dxa"/>
                  <w:gridSpan w:val="5"/>
                  <w:hideMark/>
                </w:tcPr>
                <w:p w:rsidR="003940A2" w:rsidRPr="003940A2" w:rsidRDefault="003940A2" w:rsidP="003940A2">
                  <w:pPr>
                    <w:spacing w:line="240" w:lineRule="auto"/>
                    <w:rPr>
                      <w:rFonts w:ascii="Times New Roman" w:eastAsia="Times New Roman" w:hAnsi="Times New Roman" w:cs="Times New Roman"/>
                      <w:sz w:val="24"/>
                      <w:szCs w:val="24"/>
                      <w:lang w:eastAsia="en-US"/>
                    </w:rPr>
                  </w:pPr>
                  <w:r w:rsidRPr="003940A2">
                    <w:rPr>
                      <w:rFonts w:ascii="Arial" w:eastAsia="Times New Roman" w:hAnsi="Arial" w:cs="Arial"/>
                      <w:b/>
                      <w:bCs/>
                      <w:sz w:val="18"/>
                      <w:szCs w:val="18"/>
                      <w:lang w:eastAsia="en-US"/>
                    </w:rPr>
                    <w:t xml:space="preserve">  </w:t>
                  </w:r>
                </w:p>
              </w:tc>
            </w:tr>
            <w:tr w:rsidR="003940A2" w:rsidRPr="003940A2" w:rsidTr="00CA39B9">
              <w:trPr>
                <w:tblCellSpacing w:w="0" w:type="dxa"/>
              </w:trPr>
              <w:tc>
                <w:tcPr>
                  <w:tcW w:w="1935" w:type="dxa"/>
                  <w:vAlign w:val="center"/>
                  <w:hideMark/>
                </w:tcPr>
                <w:p w:rsidR="003940A2" w:rsidRPr="003940A2" w:rsidRDefault="003940A2" w:rsidP="003940A2">
                  <w:pPr>
                    <w:spacing w:line="240" w:lineRule="auto"/>
                    <w:rPr>
                      <w:rFonts w:ascii="Times New Roman" w:eastAsia="Times New Roman" w:hAnsi="Times New Roman" w:cs="Times New Roman"/>
                      <w:sz w:val="24"/>
                      <w:szCs w:val="24"/>
                      <w:lang w:eastAsia="en-US"/>
                    </w:rPr>
                  </w:pPr>
                </w:p>
              </w:tc>
              <w:tc>
                <w:tcPr>
                  <w:tcW w:w="2025" w:type="dxa"/>
                  <w:vAlign w:val="center"/>
                  <w:hideMark/>
                </w:tcPr>
                <w:p w:rsidR="003940A2" w:rsidRPr="003940A2" w:rsidRDefault="003940A2" w:rsidP="003940A2">
                  <w:pPr>
                    <w:spacing w:line="240" w:lineRule="auto"/>
                    <w:rPr>
                      <w:rFonts w:ascii="Times New Roman" w:eastAsia="Times New Roman" w:hAnsi="Times New Roman" w:cs="Times New Roman"/>
                      <w:lang w:eastAsia="en-US"/>
                    </w:rPr>
                  </w:pPr>
                </w:p>
              </w:tc>
              <w:tc>
                <w:tcPr>
                  <w:tcW w:w="1965" w:type="dxa"/>
                  <w:vAlign w:val="center"/>
                  <w:hideMark/>
                </w:tcPr>
                <w:p w:rsidR="003940A2" w:rsidRPr="003940A2" w:rsidRDefault="003940A2" w:rsidP="003940A2">
                  <w:pPr>
                    <w:spacing w:line="240" w:lineRule="auto"/>
                    <w:rPr>
                      <w:rFonts w:ascii="Times New Roman" w:eastAsia="Times New Roman" w:hAnsi="Times New Roman" w:cs="Times New Roman"/>
                      <w:lang w:eastAsia="en-US"/>
                    </w:rPr>
                  </w:pPr>
                </w:p>
              </w:tc>
              <w:tc>
                <w:tcPr>
                  <w:tcW w:w="2295" w:type="dxa"/>
                  <w:vAlign w:val="center"/>
                  <w:hideMark/>
                </w:tcPr>
                <w:p w:rsidR="003940A2" w:rsidRPr="003940A2" w:rsidRDefault="003940A2" w:rsidP="003940A2">
                  <w:pPr>
                    <w:spacing w:line="240" w:lineRule="auto"/>
                    <w:rPr>
                      <w:rFonts w:ascii="Times New Roman" w:eastAsia="Times New Roman" w:hAnsi="Times New Roman" w:cs="Times New Roman"/>
                      <w:lang w:eastAsia="en-US"/>
                    </w:rPr>
                  </w:pPr>
                </w:p>
              </w:tc>
              <w:tc>
                <w:tcPr>
                  <w:tcW w:w="2670" w:type="dxa"/>
                  <w:vAlign w:val="center"/>
                  <w:hideMark/>
                </w:tcPr>
                <w:p w:rsidR="003940A2" w:rsidRPr="003940A2" w:rsidRDefault="003940A2" w:rsidP="003940A2">
                  <w:pPr>
                    <w:spacing w:line="240" w:lineRule="auto"/>
                    <w:rPr>
                      <w:rFonts w:ascii="Times New Roman" w:eastAsia="Times New Roman" w:hAnsi="Times New Roman" w:cs="Times New Roman"/>
                      <w:lang w:eastAsia="en-US"/>
                    </w:rPr>
                  </w:pPr>
                </w:p>
              </w:tc>
            </w:tr>
            <w:tr w:rsidR="003940A2" w:rsidRPr="003940A2" w:rsidTr="00CA39B9">
              <w:trPr>
                <w:tblCellSpacing w:w="0" w:type="dxa"/>
              </w:trPr>
              <w:tc>
                <w:tcPr>
                  <w:tcW w:w="5925" w:type="dxa"/>
                  <w:gridSpan w:val="3"/>
                  <w:tcBorders>
                    <w:top w:val="single" w:sz="4" w:space="0" w:color="auto"/>
                    <w:left w:val="nil"/>
                    <w:bottom w:val="nil"/>
                    <w:right w:val="single" w:sz="4" w:space="0" w:color="auto"/>
                  </w:tcBorders>
                  <w:hideMark/>
                </w:tcPr>
                <w:p w:rsidR="00ED1BF1" w:rsidRDefault="003940A2" w:rsidP="00ED1BF1">
                  <w:pPr>
                    <w:spacing w:before="100" w:beforeAutospacing="1" w:line="240" w:lineRule="auto"/>
                    <w:rPr>
                      <w:rFonts w:ascii="Arial" w:eastAsia="Times New Roman" w:hAnsi="Arial" w:cs="Arial"/>
                      <w:sz w:val="18"/>
                      <w:szCs w:val="18"/>
                      <w:lang w:eastAsia="en-US"/>
                    </w:rPr>
                  </w:pPr>
                  <w:r w:rsidRPr="003940A2">
                    <w:rPr>
                      <w:rFonts w:ascii="Arial" w:eastAsia="Times New Roman" w:hAnsi="Arial" w:cs="Arial"/>
                      <w:sz w:val="18"/>
                      <w:szCs w:val="18"/>
                      <w:lang w:eastAsia="en-US"/>
                    </w:rPr>
                    <w:t>Employee Name</w:t>
                  </w:r>
                  <w:r w:rsidR="00D61F57">
                    <w:rPr>
                      <w:rFonts w:ascii="Arial" w:eastAsia="Times New Roman" w:hAnsi="Arial" w:cs="Arial"/>
                      <w:sz w:val="18"/>
                      <w:szCs w:val="18"/>
                      <w:lang w:eastAsia="en-US"/>
                    </w:rPr>
                    <w:t>:</w:t>
                  </w:r>
                </w:p>
                <w:p w:rsidR="00ED1BF1" w:rsidRPr="00ED1BF1" w:rsidRDefault="00ED1BF1" w:rsidP="003940A2">
                  <w:pPr>
                    <w:spacing w:before="100" w:beforeAutospacing="1" w:after="100" w:afterAutospacing="1" w:line="240" w:lineRule="auto"/>
                    <w:rPr>
                      <w:rFonts w:ascii="Arial" w:eastAsia="Times New Roman" w:hAnsi="Arial" w:cs="Arial"/>
                      <w:sz w:val="18"/>
                      <w:szCs w:val="18"/>
                      <w:lang w:eastAsia="en-US"/>
                    </w:rPr>
                  </w:pPr>
                </w:p>
              </w:tc>
              <w:tc>
                <w:tcPr>
                  <w:tcW w:w="4965" w:type="dxa"/>
                  <w:gridSpan w:val="2"/>
                  <w:tcBorders>
                    <w:top w:val="single" w:sz="4" w:space="0" w:color="auto"/>
                    <w:left w:val="nil"/>
                    <w:bottom w:val="nil"/>
                  </w:tcBorders>
                  <w:hideMark/>
                </w:tcPr>
                <w:p w:rsidR="003940A2" w:rsidRPr="003940A2" w:rsidRDefault="003940A2" w:rsidP="00743DC2">
                  <w:pPr>
                    <w:spacing w:before="100" w:beforeAutospacing="1" w:after="100" w:afterAutospacing="1" w:line="240" w:lineRule="auto"/>
                    <w:rPr>
                      <w:rFonts w:ascii="Times New Roman" w:eastAsia="Times New Roman" w:hAnsi="Times New Roman" w:cs="Times New Roman"/>
                      <w:sz w:val="24"/>
                      <w:szCs w:val="24"/>
                      <w:lang w:eastAsia="en-US"/>
                    </w:rPr>
                  </w:pPr>
                  <w:r w:rsidRPr="003940A2">
                    <w:rPr>
                      <w:rFonts w:ascii="Arial" w:eastAsia="Times New Roman" w:hAnsi="Arial" w:cs="Arial"/>
                      <w:b/>
                      <w:bCs/>
                      <w:sz w:val="18"/>
                      <w:szCs w:val="18"/>
                      <w:lang w:eastAsia="en-US"/>
                    </w:rPr>
                    <w:t> </w:t>
                  </w:r>
                </w:p>
              </w:tc>
            </w:tr>
            <w:tr w:rsidR="003940A2" w:rsidRPr="003940A2" w:rsidTr="00CA39B9">
              <w:trPr>
                <w:tblCellSpacing w:w="0" w:type="dxa"/>
              </w:trPr>
              <w:tc>
                <w:tcPr>
                  <w:tcW w:w="5925" w:type="dxa"/>
                  <w:gridSpan w:val="3"/>
                  <w:tcBorders>
                    <w:left w:val="nil"/>
                    <w:bottom w:val="nil"/>
                    <w:right w:val="single" w:sz="4" w:space="0" w:color="auto"/>
                  </w:tcBorders>
                  <w:hideMark/>
                </w:tcPr>
                <w:p w:rsidR="003940A2" w:rsidRPr="003940A2" w:rsidRDefault="003940A2" w:rsidP="003940A2">
                  <w:pPr>
                    <w:spacing w:line="240" w:lineRule="auto"/>
                    <w:rPr>
                      <w:rFonts w:ascii="Times New Roman" w:eastAsia="Times New Roman" w:hAnsi="Times New Roman" w:cs="Times New Roman"/>
                      <w:sz w:val="24"/>
                      <w:szCs w:val="24"/>
                      <w:lang w:eastAsia="en-US"/>
                    </w:rPr>
                  </w:pPr>
                  <w:r w:rsidRPr="003940A2">
                    <w:rPr>
                      <w:rFonts w:ascii="Arial" w:eastAsia="Times New Roman" w:hAnsi="Arial" w:cs="Arial"/>
                      <w:b/>
                      <w:bCs/>
                      <w:sz w:val="18"/>
                      <w:szCs w:val="18"/>
                      <w:lang w:eastAsia="en-US"/>
                    </w:rPr>
                    <w:t> </w:t>
                  </w:r>
                </w:p>
              </w:tc>
              <w:tc>
                <w:tcPr>
                  <w:tcW w:w="4965" w:type="dxa"/>
                  <w:gridSpan w:val="2"/>
                  <w:hideMark/>
                </w:tcPr>
                <w:p w:rsidR="003940A2" w:rsidRPr="003940A2" w:rsidRDefault="003940A2" w:rsidP="003940A2">
                  <w:pPr>
                    <w:spacing w:line="240" w:lineRule="auto"/>
                    <w:rPr>
                      <w:rFonts w:ascii="Times New Roman" w:eastAsia="Times New Roman" w:hAnsi="Times New Roman" w:cs="Times New Roman"/>
                      <w:sz w:val="24"/>
                      <w:szCs w:val="24"/>
                      <w:lang w:eastAsia="en-US"/>
                    </w:rPr>
                  </w:pPr>
                  <w:r w:rsidRPr="003940A2">
                    <w:rPr>
                      <w:rFonts w:ascii="Arial" w:eastAsia="Times New Roman" w:hAnsi="Arial" w:cs="Arial"/>
                      <w:b/>
                      <w:bCs/>
                      <w:sz w:val="18"/>
                      <w:szCs w:val="18"/>
                      <w:lang w:eastAsia="en-US"/>
                    </w:rPr>
                    <w:t> </w:t>
                  </w:r>
                  <w:r w:rsidRPr="003940A2">
                    <w:rPr>
                      <w:rFonts w:ascii="Times New Roman" w:eastAsia="Times New Roman" w:hAnsi="Times New Roman" w:cs="Times New Roman"/>
                      <w:sz w:val="24"/>
                      <w:szCs w:val="24"/>
                      <w:lang w:eastAsia="en-US"/>
                    </w:rPr>
                    <w:t xml:space="preserve"> </w:t>
                  </w:r>
                </w:p>
              </w:tc>
            </w:tr>
            <w:tr w:rsidR="003940A2" w:rsidRPr="003940A2" w:rsidTr="00CA39B9">
              <w:trPr>
                <w:tblCellSpacing w:w="0" w:type="dxa"/>
              </w:trPr>
              <w:tc>
                <w:tcPr>
                  <w:tcW w:w="1935" w:type="dxa"/>
                  <w:tcBorders>
                    <w:top w:val="single" w:sz="4" w:space="0" w:color="auto"/>
                    <w:left w:val="nil"/>
                    <w:bottom w:val="nil"/>
                    <w:right w:val="single" w:sz="4" w:space="0" w:color="auto"/>
                  </w:tcBorders>
                  <w:hideMark/>
                </w:tcPr>
                <w:p w:rsidR="003940A2" w:rsidRPr="003940A2" w:rsidRDefault="003940A2" w:rsidP="003940A2">
                  <w:pPr>
                    <w:spacing w:before="100" w:beforeAutospacing="1" w:after="100" w:afterAutospacing="1" w:line="240" w:lineRule="auto"/>
                    <w:rPr>
                      <w:rFonts w:ascii="Arial" w:eastAsia="Times New Roman" w:hAnsi="Arial" w:cs="Arial"/>
                      <w:sz w:val="18"/>
                      <w:szCs w:val="18"/>
                      <w:lang w:eastAsia="en-US"/>
                    </w:rPr>
                  </w:pPr>
                  <w:r w:rsidRPr="003940A2">
                    <w:rPr>
                      <w:rFonts w:ascii="Arial" w:eastAsia="Times New Roman" w:hAnsi="Arial" w:cs="Arial"/>
                      <w:sz w:val="18"/>
                      <w:szCs w:val="18"/>
                      <w:lang w:eastAsia="en-US"/>
                    </w:rPr>
                    <w:t>Position Number</w:t>
                  </w:r>
                </w:p>
              </w:tc>
              <w:tc>
                <w:tcPr>
                  <w:tcW w:w="2025" w:type="dxa"/>
                  <w:tcBorders>
                    <w:top w:val="single" w:sz="4" w:space="0" w:color="auto"/>
                    <w:left w:val="nil"/>
                    <w:bottom w:val="nil"/>
                    <w:right w:val="single" w:sz="4" w:space="0" w:color="auto"/>
                  </w:tcBorders>
                  <w:hideMark/>
                </w:tcPr>
                <w:p w:rsidR="003940A2" w:rsidRPr="003940A2" w:rsidRDefault="003940A2" w:rsidP="003940A2">
                  <w:pPr>
                    <w:spacing w:before="100" w:beforeAutospacing="1" w:after="100" w:afterAutospacing="1" w:line="240" w:lineRule="auto"/>
                    <w:rPr>
                      <w:rFonts w:ascii="Arial" w:eastAsia="Times New Roman" w:hAnsi="Arial" w:cs="Arial"/>
                      <w:sz w:val="18"/>
                      <w:szCs w:val="18"/>
                      <w:lang w:eastAsia="en-US"/>
                    </w:rPr>
                  </w:pPr>
                  <w:r w:rsidRPr="003940A2">
                    <w:rPr>
                      <w:rFonts w:ascii="Arial" w:eastAsia="Times New Roman" w:hAnsi="Arial" w:cs="Arial"/>
                      <w:sz w:val="18"/>
                      <w:szCs w:val="18"/>
                      <w:lang w:eastAsia="en-US"/>
                    </w:rPr>
                    <w:t> Appt % (FTE)</w:t>
                  </w:r>
                </w:p>
              </w:tc>
              <w:tc>
                <w:tcPr>
                  <w:tcW w:w="1965" w:type="dxa"/>
                  <w:tcBorders>
                    <w:top w:val="single" w:sz="4" w:space="0" w:color="auto"/>
                    <w:left w:val="nil"/>
                    <w:bottom w:val="nil"/>
                    <w:right w:val="single" w:sz="4" w:space="0" w:color="auto"/>
                  </w:tcBorders>
                  <w:hideMark/>
                </w:tcPr>
                <w:p w:rsidR="003940A2" w:rsidRPr="003940A2" w:rsidRDefault="003940A2" w:rsidP="003940A2">
                  <w:pPr>
                    <w:spacing w:before="100" w:beforeAutospacing="1" w:after="100" w:afterAutospacing="1" w:line="240" w:lineRule="auto"/>
                    <w:rPr>
                      <w:rFonts w:ascii="Arial" w:eastAsia="Times New Roman" w:hAnsi="Arial" w:cs="Arial"/>
                      <w:sz w:val="18"/>
                      <w:szCs w:val="18"/>
                      <w:lang w:eastAsia="en-US"/>
                    </w:rPr>
                  </w:pPr>
                  <w:r w:rsidRPr="003940A2">
                    <w:rPr>
                      <w:rFonts w:ascii="Arial" w:eastAsia="Times New Roman" w:hAnsi="Arial" w:cs="Arial"/>
                      <w:sz w:val="18"/>
                      <w:szCs w:val="18"/>
                      <w:lang w:eastAsia="en-US"/>
                    </w:rPr>
                    <w:t> Appt Basis (term</w:t>
                  </w:r>
                  <w:r>
                    <w:rPr>
                      <w:rFonts w:ascii="Arial" w:eastAsia="Times New Roman" w:hAnsi="Arial" w:cs="Arial"/>
                      <w:sz w:val="18"/>
                      <w:szCs w:val="18"/>
                      <w:lang w:eastAsia="en-US"/>
                    </w:rPr>
                    <w:t>;</w:t>
                  </w:r>
                  <w:r w:rsidRPr="003940A2">
                    <w:rPr>
                      <w:rFonts w:ascii="Arial" w:eastAsia="Times New Roman" w:hAnsi="Arial" w:cs="Arial"/>
                      <w:sz w:val="18"/>
                      <w:szCs w:val="18"/>
                      <w:lang w:eastAsia="en-US"/>
                    </w:rPr>
                    <w:t xml:space="preserve"> 9 mo.</w:t>
                  </w:r>
                  <w:r>
                    <w:rPr>
                      <w:rFonts w:ascii="Arial" w:eastAsia="Times New Roman" w:hAnsi="Arial" w:cs="Arial"/>
                      <w:sz w:val="18"/>
                      <w:szCs w:val="18"/>
                      <w:lang w:eastAsia="en-US"/>
                    </w:rPr>
                    <w:t>;</w:t>
                  </w:r>
                  <w:r w:rsidRPr="003940A2">
                    <w:rPr>
                      <w:rFonts w:ascii="Arial" w:eastAsia="Times New Roman" w:hAnsi="Arial" w:cs="Arial"/>
                      <w:sz w:val="18"/>
                      <w:szCs w:val="18"/>
                      <w:lang w:eastAsia="en-US"/>
                    </w:rPr>
                    <w:t xml:space="preserve"> </w:t>
                  </w:r>
                  <w:r>
                    <w:rPr>
                      <w:rFonts w:ascii="Arial" w:eastAsia="Times New Roman" w:hAnsi="Arial" w:cs="Arial"/>
                      <w:sz w:val="18"/>
                      <w:szCs w:val="18"/>
                      <w:lang w:eastAsia="en-US"/>
                    </w:rPr>
                    <w:t>o</w:t>
                  </w:r>
                  <w:r w:rsidRPr="003940A2">
                    <w:rPr>
                      <w:rFonts w:ascii="Arial" w:eastAsia="Times New Roman" w:hAnsi="Arial" w:cs="Arial"/>
                      <w:sz w:val="18"/>
                      <w:szCs w:val="18"/>
                      <w:lang w:eastAsia="en-US"/>
                    </w:rPr>
                    <w:t>r 12 mo</w:t>
                  </w:r>
                  <w:r>
                    <w:rPr>
                      <w:rFonts w:ascii="Arial" w:eastAsia="Times New Roman" w:hAnsi="Arial" w:cs="Arial"/>
                      <w:sz w:val="18"/>
                      <w:szCs w:val="18"/>
                      <w:lang w:eastAsia="en-US"/>
                    </w:rPr>
                    <w:t>.</w:t>
                  </w:r>
                  <w:r w:rsidRPr="003940A2">
                    <w:rPr>
                      <w:rFonts w:ascii="Arial" w:eastAsia="Times New Roman" w:hAnsi="Arial" w:cs="Arial"/>
                      <w:sz w:val="18"/>
                      <w:szCs w:val="18"/>
                      <w:lang w:eastAsia="en-US"/>
                    </w:rPr>
                    <w:t xml:space="preserve">) </w:t>
                  </w:r>
                </w:p>
              </w:tc>
              <w:tc>
                <w:tcPr>
                  <w:tcW w:w="2295" w:type="dxa"/>
                  <w:tcBorders>
                    <w:top w:val="single" w:sz="4" w:space="0" w:color="auto"/>
                    <w:bottom w:val="nil"/>
                    <w:right w:val="single" w:sz="4" w:space="0" w:color="auto"/>
                  </w:tcBorders>
                  <w:hideMark/>
                </w:tcPr>
                <w:p w:rsidR="003940A2" w:rsidRPr="003940A2" w:rsidRDefault="003940A2" w:rsidP="003940A2">
                  <w:pPr>
                    <w:spacing w:before="100" w:beforeAutospacing="1" w:after="100" w:afterAutospacing="1" w:line="240" w:lineRule="auto"/>
                    <w:rPr>
                      <w:rFonts w:ascii="Arial" w:eastAsia="Times New Roman" w:hAnsi="Arial" w:cs="Arial"/>
                      <w:sz w:val="18"/>
                      <w:szCs w:val="18"/>
                      <w:lang w:eastAsia="en-US"/>
                    </w:rPr>
                  </w:pPr>
                  <w:r w:rsidRPr="003940A2">
                    <w:rPr>
                      <w:rFonts w:ascii="Arial" w:eastAsia="Times New Roman" w:hAnsi="Arial" w:cs="Arial"/>
                      <w:sz w:val="18"/>
                      <w:szCs w:val="18"/>
                      <w:lang w:eastAsia="en-US"/>
                    </w:rPr>
                    <w:t> FLSA Status</w:t>
                  </w:r>
                </w:p>
              </w:tc>
              <w:tc>
                <w:tcPr>
                  <w:tcW w:w="2670" w:type="dxa"/>
                  <w:tcBorders>
                    <w:top w:val="single" w:sz="4" w:space="0" w:color="auto"/>
                    <w:left w:val="nil"/>
                    <w:bottom w:val="nil"/>
                  </w:tcBorders>
                  <w:hideMark/>
                </w:tcPr>
                <w:p w:rsidR="003940A2" w:rsidRPr="003940A2" w:rsidRDefault="003940A2" w:rsidP="003940A2">
                  <w:pPr>
                    <w:spacing w:before="100" w:beforeAutospacing="1" w:after="100" w:afterAutospacing="1" w:line="240" w:lineRule="auto"/>
                    <w:rPr>
                      <w:rFonts w:ascii="Arial" w:eastAsia="Times New Roman" w:hAnsi="Arial" w:cs="Arial"/>
                      <w:sz w:val="18"/>
                      <w:szCs w:val="18"/>
                      <w:lang w:eastAsia="en-US"/>
                    </w:rPr>
                  </w:pPr>
                  <w:r w:rsidRPr="003940A2">
                    <w:rPr>
                      <w:rFonts w:ascii="Arial" w:eastAsia="Times New Roman" w:hAnsi="Arial" w:cs="Arial"/>
                      <w:sz w:val="18"/>
                      <w:szCs w:val="18"/>
                      <w:lang w:eastAsia="en-US"/>
                    </w:rPr>
                    <w:t> Job Location</w:t>
                  </w:r>
                </w:p>
              </w:tc>
            </w:tr>
            <w:tr w:rsidR="003940A2" w:rsidRPr="003940A2" w:rsidTr="00CA39B9">
              <w:trPr>
                <w:tblCellSpacing w:w="0" w:type="dxa"/>
              </w:trPr>
              <w:tc>
                <w:tcPr>
                  <w:tcW w:w="1935" w:type="dxa"/>
                  <w:tcBorders>
                    <w:left w:val="nil"/>
                    <w:bottom w:val="single" w:sz="4" w:space="0" w:color="auto"/>
                    <w:right w:val="single" w:sz="4" w:space="0" w:color="auto"/>
                  </w:tcBorders>
                  <w:hideMark/>
                </w:tcPr>
                <w:p w:rsidR="003940A2" w:rsidRPr="003940A2" w:rsidRDefault="003940A2" w:rsidP="003940A2">
                  <w:pPr>
                    <w:spacing w:line="240" w:lineRule="auto"/>
                    <w:rPr>
                      <w:rFonts w:ascii="Times New Roman" w:eastAsia="Times New Roman" w:hAnsi="Times New Roman" w:cs="Times New Roman"/>
                      <w:sz w:val="24"/>
                      <w:szCs w:val="24"/>
                      <w:lang w:eastAsia="en-US"/>
                    </w:rPr>
                  </w:pPr>
                  <w:r w:rsidRPr="003940A2">
                    <w:rPr>
                      <w:rFonts w:ascii="Times New Roman" w:eastAsia="Times New Roman" w:hAnsi="Times New Roman" w:cs="Times New Roman"/>
                      <w:sz w:val="24"/>
                      <w:szCs w:val="24"/>
                      <w:lang w:eastAsia="en-US"/>
                    </w:rPr>
                    <w:t> </w:t>
                  </w:r>
                  <w:r>
                    <w:rPr>
                      <w:rFonts w:ascii="Times New Roman" w:eastAsia="Times New Roman" w:hAnsi="Times New Roman" w:cs="Times New Roman"/>
                      <w:b/>
                      <w:bCs/>
                      <w:sz w:val="18"/>
                      <w:szCs w:val="18"/>
                      <w:lang w:eastAsia="en-US"/>
                    </w:rPr>
                    <w:t>C6</w:t>
                  </w:r>
                </w:p>
              </w:tc>
              <w:tc>
                <w:tcPr>
                  <w:tcW w:w="2025" w:type="dxa"/>
                  <w:tcBorders>
                    <w:left w:val="nil"/>
                    <w:bottom w:val="single" w:sz="4" w:space="0" w:color="auto"/>
                    <w:right w:val="single" w:sz="4" w:space="0" w:color="auto"/>
                  </w:tcBorders>
                  <w:hideMark/>
                </w:tcPr>
                <w:p w:rsidR="003940A2" w:rsidRPr="003940A2" w:rsidRDefault="003940A2" w:rsidP="003940A2">
                  <w:pPr>
                    <w:spacing w:line="240" w:lineRule="auto"/>
                    <w:rPr>
                      <w:rFonts w:ascii="Times New Roman" w:eastAsia="Times New Roman" w:hAnsi="Times New Roman" w:cs="Times New Roman"/>
                      <w:sz w:val="24"/>
                      <w:szCs w:val="24"/>
                      <w:lang w:eastAsia="en-US"/>
                    </w:rPr>
                  </w:pPr>
                  <w:r w:rsidRPr="003940A2">
                    <w:rPr>
                      <w:rFonts w:ascii="Arial" w:eastAsia="Times New Roman" w:hAnsi="Arial" w:cs="Arial"/>
                      <w:b/>
                      <w:bCs/>
                      <w:sz w:val="18"/>
                      <w:szCs w:val="18"/>
                      <w:lang w:eastAsia="en-US"/>
                    </w:rPr>
                    <w:t> </w:t>
                  </w:r>
                  <w:r w:rsidRPr="003940A2">
                    <w:rPr>
                      <w:rFonts w:ascii="Times New Roman" w:eastAsia="Times New Roman" w:hAnsi="Times New Roman" w:cs="Times New Roman"/>
                      <w:sz w:val="24"/>
                      <w:szCs w:val="24"/>
                      <w:lang w:eastAsia="en-US"/>
                    </w:rPr>
                    <w:t xml:space="preserve"> </w:t>
                  </w:r>
                </w:p>
              </w:tc>
              <w:tc>
                <w:tcPr>
                  <w:tcW w:w="1965" w:type="dxa"/>
                  <w:tcBorders>
                    <w:left w:val="nil"/>
                    <w:bottom w:val="single" w:sz="4" w:space="0" w:color="auto"/>
                    <w:right w:val="single" w:sz="4" w:space="0" w:color="auto"/>
                  </w:tcBorders>
                  <w:hideMark/>
                </w:tcPr>
                <w:p w:rsidR="003940A2" w:rsidRPr="003940A2" w:rsidRDefault="003940A2" w:rsidP="003940A2">
                  <w:pPr>
                    <w:spacing w:line="240" w:lineRule="auto"/>
                    <w:rPr>
                      <w:rFonts w:ascii="Times New Roman" w:eastAsia="Times New Roman" w:hAnsi="Times New Roman" w:cs="Times New Roman"/>
                      <w:sz w:val="24"/>
                      <w:szCs w:val="24"/>
                      <w:lang w:eastAsia="en-US"/>
                    </w:rPr>
                  </w:pPr>
                  <w:r w:rsidRPr="003940A2">
                    <w:rPr>
                      <w:rFonts w:ascii="Times New Roman" w:eastAsia="Times New Roman" w:hAnsi="Times New Roman" w:cs="Times New Roman"/>
                      <w:sz w:val="24"/>
                      <w:szCs w:val="24"/>
                      <w:lang w:eastAsia="en-US"/>
                    </w:rPr>
                    <w:t> </w:t>
                  </w:r>
                </w:p>
              </w:tc>
              <w:tc>
                <w:tcPr>
                  <w:tcW w:w="2295" w:type="dxa"/>
                  <w:tcBorders>
                    <w:left w:val="nil"/>
                    <w:bottom w:val="single" w:sz="4" w:space="0" w:color="auto"/>
                    <w:right w:val="single" w:sz="4" w:space="0" w:color="auto"/>
                  </w:tcBorders>
                  <w:hideMark/>
                </w:tcPr>
                <w:p w:rsidR="003940A2" w:rsidRPr="003940A2" w:rsidRDefault="003940A2" w:rsidP="003940A2">
                  <w:pPr>
                    <w:spacing w:line="240" w:lineRule="auto"/>
                    <w:rPr>
                      <w:rFonts w:ascii="Times New Roman" w:eastAsia="Times New Roman" w:hAnsi="Times New Roman" w:cs="Times New Roman"/>
                      <w:sz w:val="24"/>
                      <w:szCs w:val="24"/>
                      <w:lang w:eastAsia="en-US"/>
                    </w:rPr>
                  </w:pPr>
                  <w:r w:rsidRPr="003940A2">
                    <w:rPr>
                      <w:rFonts w:ascii="Times New Roman" w:eastAsia="Times New Roman" w:hAnsi="Times New Roman" w:cs="Times New Roman"/>
                      <w:b/>
                      <w:bCs/>
                      <w:sz w:val="18"/>
                      <w:szCs w:val="18"/>
                      <w:lang w:eastAsia="en-US"/>
                    </w:rPr>
                    <w:t>Exempt Administrative/Not Eligible for Overtime</w:t>
                  </w:r>
                  <w:r w:rsidRPr="003940A2">
                    <w:rPr>
                      <w:rFonts w:ascii="Times New Roman" w:eastAsia="Times New Roman" w:hAnsi="Times New Roman" w:cs="Times New Roman"/>
                      <w:sz w:val="24"/>
                      <w:szCs w:val="24"/>
                      <w:lang w:eastAsia="en-US"/>
                    </w:rPr>
                    <w:t xml:space="preserve"> </w:t>
                  </w:r>
                </w:p>
              </w:tc>
              <w:tc>
                <w:tcPr>
                  <w:tcW w:w="2670" w:type="dxa"/>
                  <w:tcBorders>
                    <w:left w:val="nil"/>
                    <w:bottom w:val="single" w:sz="4" w:space="0" w:color="auto"/>
                  </w:tcBorders>
                  <w:hideMark/>
                </w:tcPr>
                <w:p w:rsidR="003940A2" w:rsidRPr="003940A2" w:rsidRDefault="003940A2" w:rsidP="003940A2">
                  <w:pPr>
                    <w:spacing w:line="240" w:lineRule="auto"/>
                    <w:rPr>
                      <w:rFonts w:ascii="Times New Roman" w:eastAsia="Times New Roman" w:hAnsi="Times New Roman" w:cs="Times New Roman"/>
                      <w:sz w:val="24"/>
                      <w:szCs w:val="24"/>
                      <w:lang w:eastAsia="en-US"/>
                    </w:rPr>
                  </w:pPr>
                  <w:r w:rsidRPr="003940A2">
                    <w:rPr>
                      <w:rFonts w:ascii="Times New Roman" w:eastAsia="Times New Roman" w:hAnsi="Times New Roman" w:cs="Times New Roman"/>
                      <w:b/>
                      <w:bCs/>
                      <w:sz w:val="24"/>
                      <w:szCs w:val="24"/>
                      <w:lang w:eastAsia="en-US"/>
                    </w:rPr>
                    <w:t> </w:t>
                  </w:r>
                </w:p>
              </w:tc>
            </w:tr>
          </w:tbl>
          <w:p w:rsidR="004B75FA" w:rsidRDefault="004B75FA" w:rsidP="00310576"/>
        </w:tc>
        <w:tc>
          <w:tcPr>
            <w:tcW w:w="1170" w:type="dxa"/>
            <w:vAlign w:val="bottom"/>
          </w:tcPr>
          <w:p w:rsidR="004B75FA" w:rsidRDefault="004B75FA" w:rsidP="00310576"/>
        </w:tc>
        <w:tc>
          <w:tcPr>
            <w:tcW w:w="2340" w:type="dxa"/>
            <w:vAlign w:val="bottom"/>
          </w:tcPr>
          <w:p w:rsidR="004B75FA" w:rsidRDefault="004B75FA" w:rsidP="00310576"/>
        </w:tc>
        <w:tc>
          <w:tcPr>
            <w:tcW w:w="2340" w:type="dxa"/>
            <w:vAlign w:val="bottom"/>
          </w:tcPr>
          <w:p w:rsidR="004B75FA" w:rsidRDefault="004B75FA" w:rsidP="00310576"/>
        </w:tc>
      </w:tr>
      <w:tr w:rsidR="004B75FA" w:rsidTr="00CA39B9">
        <w:tc>
          <w:tcPr>
            <w:tcW w:w="10890" w:type="dxa"/>
            <w:vAlign w:val="bottom"/>
          </w:tcPr>
          <w:p w:rsidR="004B75FA" w:rsidRDefault="004B75FA" w:rsidP="00310576"/>
        </w:tc>
        <w:tc>
          <w:tcPr>
            <w:tcW w:w="1170" w:type="dxa"/>
            <w:vAlign w:val="bottom"/>
          </w:tcPr>
          <w:p w:rsidR="004B75FA" w:rsidRDefault="004B75FA" w:rsidP="00310576"/>
        </w:tc>
        <w:tc>
          <w:tcPr>
            <w:tcW w:w="2340" w:type="dxa"/>
            <w:vAlign w:val="bottom"/>
          </w:tcPr>
          <w:p w:rsidR="004B75FA" w:rsidRDefault="004B75FA" w:rsidP="00310576"/>
        </w:tc>
        <w:tc>
          <w:tcPr>
            <w:tcW w:w="2340" w:type="dxa"/>
            <w:vAlign w:val="bottom"/>
          </w:tcPr>
          <w:p w:rsidR="004B75FA" w:rsidRDefault="004B75FA" w:rsidP="00310576"/>
        </w:tc>
      </w:tr>
      <w:tr w:rsidR="009601A4" w:rsidTr="00CA39B9">
        <w:trPr>
          <w:gridAfter w:val="3"/>
          <w:wAfter w:w="5850" w:type="dxa"/>
        </w:trPr>
        <w:tc>
          <w:tcPr>
            <w:tcW w:w="10890" w:type="dxa"/>
            <w:shd w:val="clear" w:color="auto" w:fill="000000" w:themeFill="text1"/>
          </w:tcPr>
          <w:p w:rsidR="009601A4" w:rsidRDefault="002C5735" w:rsidP="00C10545">
            <w:pPr>
              <w:pStyle w:val="Heading3"/>
              <w:jc w:val="left"/>
            </w:pPr>
            <w:r>
              <w:t>Position Responsibilities</w:t>
            </w:r>
            <w:r w:rsidR="00B22546">
              <w:t xml:space="preserve"> &amp; Work Assignment</w:t>
            </w:r>
          </w:p>
        </w:tc>
      </w:tr>
      <w:tr w:rsidR="009601A4" w:rsidTr="00CA39B9">
        <w:trPr>
          <w:gridAfter w:val="3"/>
          <w:wAfter w:w="5850" w:type="dxa"/>
          <w:trHeight w:val="432"/>
        </w:trPr>
        <w:tc>
          <w:tcPr>
            <w:tcW w:w="10890" w:type="dxa"/>
          </w:tcPr>
          <w:p w:rsidR="00C10545" w:rsidRPr="00C10545" w:rsidRDefault="00C10545" w:rsidP="00C10545">
            <w:pPr>
              <w:spacing w:line="240" w:lineRule="auto"/>
              <w:rPr>
                <w:rFonts w:ascii="Arial" w:eastAsia="Times New Roman" w:hAnsi="Arial" w:cs="Arial"/>
                <w:sz w:val="18"/>
                <w:szCs w:val="18"/>
                <w:lang w:eastAsia="en-US"/>
              </w:rPr>
            </w:pPr>
          </w:p>
          <w:tbl>
            <w:tblPr>
              <w:tblW w:w="10890" w:type="dxa"/>
              <w:tblCellSpacing w:w="0" w:type="dxa"/>
              <w:tblLayout w:type="fixed"/>
              <w:tblCellMar>
                <w:left w:w="0" w:type="dxa"/>
                <w:right w:w="0" w:type="dxa"/>
              </w:tblCellMar>
              <w:tblLook w:val="04A0" w:firstRow="1" w:lastRow="0" w:firstColumn="1" w:lastColumn="0" w:noHBand="0" w:noVBand="1"/>
            </w:tblPr>
            <w:tblGrid>
              <w:gridCol w:w="10890"/>
            </w:tblGrid>
            <w:tr w:rsidR="00C10545" w:rsidRPr="00C10545" w:rsidTr="00CA39B9">
              <w:trPr>
                <w:tblCellSpacing w:w="0" w:type="dxa"/>
              </w:trPr>
              <w:tc>
                <w:tcPr>
                  <w:tcW w:w="10890" w:type="dxa"/>
                  <w:tcBorders>
                    <w:top w:val="single" w:sz="4" w:space="0" w:color="auto"/>
                    <w:left w:val="nil"/>
                    <w:bottom w:val="nil"/>
                  </w:tcBorders>
                  <w:hideMark/>
                </w:tcPr>
                <w:p w:rsidR="00ED1BF1" w:rsidRPr="00987A71" w:rsidRDefault="00DB429E" w:rsidP="00CA39B9">
                  <w:pPr>
                    <w:spacing w:line="240" w:lineRule="auto"/>
                    <w:rPr>
                      <w:rFonts w:ascii="Arial" w:eastAsia="Times New Roman" w:hAnsi="Arial" w:cs="Arial"/>
                      <w:sz w:val="18"/>
                      <w:szCs w:val="18"/>
                      <w:lang w:eastAsia="en-US"/>
                    </w:rPr>
                  </w:pPr>
                  <w:r w:rsidRPr="00987A71">
                    <w:rPr>
                      <w:rFonts w:ascii="Arial" w:eastAsia="Times New Roman" w:hAnsi="Arial" w:cs="Arial"/>
                      <w:sz w:val="18"/>
                      <w:szCs w:val="18"/>
                      <w:lang w:eastAsia="en-US"/>
                    </w:rPr>
                    <w:t>Brief Position Responsibilities</w:t>
                  </w:r>
                </w:p>
                <w:p w:rsidR="00933321" w:rsidRPr="00987A71" w:rsidRDefault="00933321" w:rsidP="00CA39B9">
                  <w:pPr>
                    <w:spacing w:line="240" w:lineRule="auto"/>
                    <w:rPr>
                      <w:rFonts w:ascii="Arial" w:eastAsia="Times New Roman" w:hAnsi="Arial" w:cs="Arial"/>
                      <w:sz w:val="18"/>
                      <w:szCs w:val="18"/>
                      <w:lang w:eastAsia="en-US"/>
                    </w:rPr>
                  </w:pPr>
                </w:p>
                <w:p w:rsidR="00933321" w:rsidRPr="00987A71" w:rsidRDefault="00ED1BF1" w:rsidP="00CA39B9">
                  <w:pPr>
                    <w:spacing w:line="240" w:lineRule="auto"/>
                    <w:rPr>
                      <w:rFonts w:ascii="Arial" w:eastAsia="Times New Roman" w:hAnsi="Arial" w:cs="Arial"/>
                      <w:b/>
                      <w:sz w:val="18"/>
                      <w:szCs w:val="18"/>
                      <w:lang w:eastAsia="en-US"/>
                    </w:rPr>
                  </w:pPr>
                  <w:r w:rsidRPr="00987A71">
                    <w:rPr>
                      <w:rFonts w:ascii="Arial" w:eastAsia="Times New Roman" w:hAnsi="Arial" w:cs="Arial"/>
                      <w:b/>
                      <w:sz w:val="18"/>
                      <w:szCs w:val="18"/>
                      <w:lang w:eastAsia="en-US"/>
                    </w:rPr>
                    <w:t xml:space="preserve">Graduate </w:t>
                  </w:r>
                  <w:r w:rsidR="00933321" w:rsidRPr="00987A71">
                    <w:rPr>
                      <w:rFonts w:ascii="Arial" w:eastAsia="Times New Roman" w:hAnsi="Arial" w:cs="Arial"/>
                      <w:b/>
                      <w:sz w:val="18"/>
                      <w:szCs w:val="18"/>
                      <w:lang w:eastAsia="en-US"/>
                    </w:rPr>
                    <w:t xml:space="preserve">Research </w:t>
                  </w:r>
                  <w:r w:rsidRPr="00987A71">
                    <w:rPr>
                      <w:rFonts w:ascii="Arial" w:eastAsia="Times New Roman" w:hAnsi="Arial" w:cs="Arial"/>
                      <w:b/>
                      <w:sz w:val="18"/>
                      <w:szCs w:val="18"/>
                      <w:lang w:eastAsia="en-US"/>
                    </w:rPr>
                    <w:t xml:space="preserve">Assistants </w:t>
                  </w:r>
                  <w:r w:rsidR="00933321" w:rsidRPr="00987A71">
                    <w:rPr>
                      <w:rFonts w:ascii="Arial" w:eastAsia="Times New Roman" w:hAnsi="Arial" w:cs="Arial"/>
                      <w:b/>
                      <w:sz w:val="18"/>
                      <w:szCs w:val="18"/>
                      <w:lang w:eastAsia="en-US"/>
                    </w:rPr>
                    <w:t>(GRA) work under the direction of a primary investigator, or other Faculty</w:t>
                  </w:r>
                  <w:r w:rsidR="00CA39B9" w:rsidRPr="00987A71">
                    <w:rPr>
                      <w:rFonts w:ascii="Arial" w:eastAsia="Times New Roman" w:hAnsi="Arial" w:cs="Arial"/>
                      <w:b/>
                      <w:sz w:val="18"/>
                      <w:szCs w:val="18"/>
                      <w:lang w:eastAsia="en-US"/>
                    </w:rPr>
                    <w:t xml:space="preserve"> Member. </w:t>
                  </w:r>
                  <w:r w:rsidR="00933321" w:rsidRPr="00987A71">
                    <w:rPr>
                      <w:rFonts w:ascii="Arial" w:eastAsia="Times New Roman" w:hAnsi="Arial" w:cs="Arial"/>
                      <w:b/>
                      <w:sz w:val="18"/>
                      <w:szCs w:val="18"/>
                      <w:lang w:eastAsia="en-US"/>
                    </w:rPr>
                    <w:t xml:space="preserve">GRAs </w:t>
                  </w:r>
                  <w:r w:rsidRPr="00987A71">
                    <w:rPr>
                      <w:rFonts w:ascii="Arial" w:eastAsia="Times New Roman" w:hAnsi="Arial" w:cs="Arial"/>
                      <w:b/>
                      <w:sz w:val="18"/>
                      <w:szCs w:val="18"/>
                      <w:lang w:eastAsia="en-US"/>
                    </w:rPr>
                    <w:t>will typically perform</w:t>
                  </w:r>
                  <w:r w:rsidR="00933321" w:rsidRPr="00987A71">
                    <w:rPr>
                      <w:rFonts w:ascii="Arial" w:eastAsia="Times New Roman" w:hAnsi="Arial" w:cs="Arial"/>
                      <w:b/>
                      <w:sz w:val="18"/>
                      <w:szCs w:val="18"/>
                      <w:lang w:eastAsia="en-US"/>
                    </w:rPr>
                    <w:t xml:space="preserve"> work </w:t>
                  </w:r>
                  <w:r w:rsidR="005738E9">
                    <w:rPr>
                      <w:rFonts w:ascii="Arial" w:eastAsia="Times New Roman" w:hAnsi="Arial" w:cs="Arial"/>
                      <w:b/>
                      <w:sz w:val="18"/>
                      <w:szCs w:val="18"/>
                      <w:lang w:eastAsia="en-US"/>
                    </w:rPr>
                    <w:t xml:space="preserve">that </w:t>
                  </w:r>
                  <w:r w:rsidRPr="00987A71">
                    <w:rPr>
                      <w:rFonts w:ascii="Arial" w:eastAsia="Times New Roman" w:hAnsi="Arial" w:cs="Arial"/>
                      <w:b/>
                      <w:sz w:val="18"/>
                      <w:szCs w:val="18"/>
                      <w:lang w:eastAsia="en-US"/>
                    </w:rPr>
                    <w:t xml:space="preserve">  </w:t>
                  </w:r>
                  <w:r w:rsidR="00CA1D65" w:rsidRPr="00987A71">
                    <w:rPr>
                      <w:rFonts w:ascii="Arial" w:eastAsia="Times New Roman" w:hAnsi="Arial" w:cs="Arial"/>
                      <w:b/>
                      <w:sz w:val="18"/>
                      <w:szCs w:val="18"/>
                      <w:lang w:eastAsia="en-US"/>
                    </w:rPr>
                    <w:t>assist</w:t>
                  </w:r>
                  <w:r w:rsidR="005738E9">
                    <w:rPr>
                      <w:rFonts w:ascii="Arial" w:eastAsia="Times New Roman" w:hAnsi="Arial" w:cs="Arial"/>
                      <w:b/>
                      <w:sz w:val="18"/>
                      <w:szCs w:val="18"/>
                      <w:lang w:eastAsia="en-US"/>
                    </w:rPr>
                    <w:t>s</w:t>
                  </w:r>
                  <w:r w:rsidR="00CA1D65" w:rsidRPr="00987A71">
                    <w:rPr>
                      <w:rFonts w:ascii="Arial" w:eastAsia="Times New Roman" w:hAnsi="Arial" w:cs="Arial"/>
                      <w:b/>
                      <w:sz w:val="18"/>
                      <w:szCs w:val="18"/>
                      <w:lang w:eastAsia="en-US"/>
                    </w:rPr>
                    <w:t xml:space="preserve"> faculty in conducting research projects. </w:t>
                  </w:r>
                  <w:r w:rsidR="00482F02">
                    <w:rPr>
                      <w:rFonts w:ascii="Arial" w:eastAsia="Times New Roman" w:hAnsi="Arial" w:cs="Arial"/>
                      <w:b/>
                      <w:sz w:val="18"/>
                      <w:szCs w:val="18"/>
                      <w:lang w:eastAsia="en-US"/>
                    </w:rPr>
                    <w:t>Research-related p</w:t>
                  </w:r>
                  <w:r w:rsidR="00CA1D65" w:rsidRPr="00987A71">
                    <w:rPr>
                      <w:rFonts w:ascii="Arial" w:eastAsia="Times New Roman" w:hAnsi="Arial" w:cs="Arial"/>
                      <w:b/>
                      <w:sz w:val="18"/>
                      <w:szCs w:val="18"/>
                      <w:lang w:eastAsia="en-US"/>
                    </w:rPr>
                    <w:t>rojects may be</w:t>
                  </w:r>
                  <w:r w:rsidR="00482F02">
                    <w:rPr>
                      <w:rFonts w:ascii="Arial" w:eastAsia="Times New Roman" w:hAnsi="Arial" w:cs="Arial"/>
                      <w:b/>
                      <w:sz w:val="18"/>
                      <w:szCs w:val="18"/>
                      <w:lang w:eastAsia="en-US"/>
                    </w:rPr>
                    <w:t xml:space="preserve"> performed</w:t>
                  </w:r>
                  <w:r w:rsidR="00CA1D65" w:rsidRPr="00987A71">
                    <w:rPr>
                      <w:rFonts w:ascii="Arial" w:eastAsia="Times New Roman" w:hAnsi="Arial" w:cs="Arial"/>
                      <w:b/>
                      <w:sz w:val="18"/>
                      <w:szCs w:val="18"/>
                      <w:lang w:eastAsia="en-US"/>
                    </w:rPr>
                    <w:t xml:space="preserve"> in</w:t>
                  </w:r>
                  <w:r w:rsidR="00482F02">
                    <w:rPr>
                      <w:rFonts w:ascii="Arial" w:eastAsia="Times New Roman" w:hAnsi="Arial" w:cs="Arial"/>
                      <w:b/>
                      <w:sz w:val="18"/>
                      <w:szCs w:val="18"/>
                      <w:lang w:eastAsia="en-US"/>
                    </w:rPr>
                    <w:t xml:space="preserve"> a</w:t>
                  </w:r>
                  <w:r w:rsidR="00CA1D65" w:rsidRPr="00987A71">
                    <w:rPr>
                      <w:rFonts w:ascii="Arial" w:eastAsia="Times New Roman" w:hAnsi="Arial" w:cs="Arial"/>
                      <w:b/>
                      <w:sz w:val="18"/>
                      <w:szCs w:val="18"/>
                      <w:lang w:eastAsia="en-US"/>
                    </w:rPr>
                    <w:t xml:space="preserve"> lab</w:t>
                  </w:r>
                  <w:r w:rsidR="00482F02">
                    <w:rPr>
                      <w:rFonts w:ascii="Arial" w:eastAsia="Times New Roman" w:hAnsi="Arial" w:cs="Arial"/>
                      <w:b/>
                      <w:sz w:val="18"/>
                      <w:szCs w:val="18"/>
                      <w:lang w:eastAsia="en-US"/>
                    </w:rPr>
                    <w:t>oratory</w:t>
                  </w:r>
                  <w:r w:rsidR="00CA1D65" w:rsidRPr="00987A71">
                    <w:rPr>
                      <w:rFonts w:ascii="Arial" w:eastAsia="Times New Roman" w:hAnsi="Arial" w:cs="Arial"/>
                      <w:b/>
                      <w:sz w:val="18"/>
                      <w:szCs w:val="18"/>
                      <w:lang w:eastAsia="en-US"/>
                    </w:rPr>
                    <w:t xml:space="preserve"> or </w:t>
                  </w:r>
                  <w:r w:rsidR="00482F02">
                    <w:rPr>
                      <w:rFonts w:ascii="Arial" w:eastAsia="Times New Roman" w:hAnsi="Arial" w:cs="Arial"/>
                      <w:b/>
                      <w:sz w:val="18"/>
                      <w:szCs w:val="18"/>
                      <w:lang w:eastAsia="en-US"/>
                    </w:rPr>
                    <w:t xml:space="preserve">in the </w:t>
                  </w:r>
                  <w:r w:rsidR="00CA1D65" w:rsidRPr="00987A71">
                    <w:rPr>
                      <w:rFonts w:ascii="Arial" w:eastAsia="Times New Roman" w:hAnsi="Arial" w:cs="Arial"/>
                      <w:b/>
                      <w:sz w:val="18"/>
                      <w:szCs w:val="18"/>
                      <w:lang w:eastAsia="en-US"/>
                    </w:rPr>
                    <w:t>field</w:t>
                  </w:r>
                  <w:r w:rsidR="00933321" w:rsidRPr="00987A71">
                    <w:rPr>
                      <w:rFonts w:ascii="Arial" w:eastAsia="Times New Roman" w:hAnsi="Arial" w:cs="Arial"/>
                      <w:b/>
                      <w:sz w:val="18"/>
                      <w:szCs w:val="18"/>
                      <w:lang w:eastAsia="en-US"/>
                    </w:rPr>
                    <w:t>.</w:t>
                  </w:r>
                </w:p>
                <w:p w:rsidR="00933321" w:rsidRPr="00987A71" w:rsidRDefault="00933321" w:rsidP="00CA39B9">
                  <w:pPr>
                    <w:spacing w:line="240" w:lineRule="auto"/>
                    <w:rPr>
                      <w:rFonts w:ascii="Arial" w:eastAsia="Times New Roman" w:hAnsi="Arial" w:cs="Arial"/>
                      <w:b/>
                      <w:sz w:val="18"/>
                      <w:szCs w:val="18"/>
                      <w:lang w:eastAsia="en-US"/>
                    </w:rPr>
                  </w:pPr>
                </w:p>
                <w:p w:rsidR="00ED1BF1" w:rsidRPr="00987A71" w:rsidRDefault="00933321" w:rsidP="00CA1D65">
                  <w:pPr>
                    <w:spacing w:line="240" w:lineRule="auto"/>
                    <w:rPr>
                      <w:rFonts w:ascii="Arial" w:eastAsia="Times New Roman" w:hAnsi="Arial" w:cs="Arial"/>
                      <w:b/>
                      <w:sz w:val="18"/>
                      <w:szCs w:val="18"/>
                      <w:lang w:eastAsia="en-US"/>
                    </w:rPr>
                  </w:pPr>
                  <w:r w:rsidRPr="00987A71">
                    <w:rPr>
                      <w:rFonts w:ascii="Arial" w:eastAsia="Times New Roman" w:hAnsi="Arial" w:cs="Arial"/>
                      <w:b/>
                      <w:sz w:val="18"/>
                      <w:szCs w:val="18"/>
                      <w:lang w:eastAsia="en-US"/>
                    </w:rPr>
                    <w:t>Graduate Teaching Assistants (GTA) work under the direction of a major Profes</w:t>
                  </w:r>
                  <w:r w:rsidR="00CA1D65" w:rsidRPr="00987A71">
                    <w:rPr>
                      <w:rFonts w:ascii="Arial" w:eastAsia="Times New Roman" w:hAnsi="Arial" w:cs="Arial"/>
                      <w:b/>
                      <w:sz w:val="18"/>
                      <w:szCs w:val="18"/>
                      <w:lang w:eastAsia="en-US"/>
                    </w:rPr>
                    <w:t>sor or other Faculty member.  GT</w:t>
                  </w:r>
                  <w:r w:rsidRPr="00987A71">
                    <w:rPr>
                      <w:rFonts w:ascii="Arial" w:eastAsia="Times New Roman" w:hAnsi="Arial" w:cs="Arial"/>
                      <w:b/>
                      <w:sz w:val="18"/>
                      <w:szCs w:val="18"/>
                      <w:lang w:eastAsia="en-US"/>
                    </w:rPr>
                    <w:t xml:space="preserve">As will typically perform work such as:  </w:t>
                  </w:r>
                  <w:r w:rsidR="00CA1D65" w:rsidRPr="00987A71">
                    <w:rPr>
                      <w:rFonts w:ascii="Arial" w:eastAsia="Times New Roman" w:hAnsi="Arial" w:cs="Arial"/>
                      <w:b/>
                      <w:sz w:val="18"/>
                      <w:szCs w:val="18"/>
                      <w:lang w:eastAsia="en-US"/>
                    </w:rPr>
                    <w:t xml:space="preserve">teaching introductory undergraduate courses, assisting faculty in the delivery of upper division and graduate courses, leading discussions, delivering lectures, </w:t>
                  </w:r>
                  <w:r w:rsidR="005738E9">
                    <w:rPr>
                      <w:rFonts w:ascii="Arial" w:eastAsia="Times New Roman" w:hAnsi="Arial" w:cs="Arial"/>
                      <w:b/>
                      <w:sz w:val="18"/>
                      <w:szCs w:val="18"/>
                      <w:lang w:eastAsia="en-US"/>
                    </w:rPr>
                    <w:t>and/</w:t>
                  </w:r>
                  <w:r w:rsidR="00CA1D65" w:rsidRPr="00987A71">
                    <w:rPr>
                      <w:rFonts w:ascii="Arial" w:eastAsia="Times New Roman" w:hAnsi="Arial" w:cs="Arial"/>
                      <w:b/>
                      <w:sz w:val="18"/>
                      <w:szCs w:val="18"/>
                      <w:lang w:eastAsia="en-US"/>
                    </w:rPr>
                    <w:t>or grading papers</w:t>
                  </w:r>
                  <w:r w:rsidRPr="00987A71">
                    <w:rPr>
                      <w:rFonts w:ascii="Arial" w:eastAsia="Times New Roman" w:hAnsi="Arial" w:cs="Arial"/>
                      <w:b/>
                      <w:sz w:val="18"/>
                      <w:szCs w:val="18"/>
                      <w:lang w:eastAsia="en-US"/>
                    </w:rPr>
                    <w:t>.</w:t>
                  </w:r>
                </w:p>
              </w:tc>
            </w:tr>
            <w:tr w:rsidR="00C10545" w:rsidRPr="00C10545" w:rsidTr="00CA39B9">
              <w:trPr>
                <w:tblCellSpacing w:w="0" w:type="dxa"/>
              </w:trPr>
              <w:tc>
                <w:tcPr>
                  <w:tcW w:w="10890" w:type="dxa"/>
                  <w:tcBorders>
                    <w:left w:val="nil"/>
                    <w:bottom w:val="nil"/>
                  </w:tcBorders>
                  <w:hideMark/>
                </w:tcPr>
                <w:p w:rsidR="00C10545" w:rsidRPr="00C10545" w:rsidRDefault="00C10545" w:rsidP="00C10545">
                  <w:pPr>
                    <w:spacing w:line="240" w:lineRule="auto"/>
                    <w:rPr>
                      <w:rFonts w:ascii="Times New Roman" w:eastAsia="Times New Roman" w:hAnsi="Times New Roman" w:cs="Times New Roman"/>
                      <w:sz w:val="24"/>
                      <w:szCs w:val="24"/>
                      <w:lang w:eastAsia="en-US"/>
                    </w:rPr>
                  </w:pPr>
                </w:p>
              </w:tc>
            </w:tr>
            <w:tr w:rsidR="00C10545" w:rsidRPr="00C10545" w:rsidTr="00CA39B9">
              <w:trPr>
                <w:tblCellSpacing w:w="0" w:type="dxa"/>
              </w:trPr>
              <w:tc>
                <w:tcPr>
                  <w:tcW w:w="10890" w:type="dxa"/>
                  <w:tcBorders>
                    <w:top w:val="single" w:sz="4" w:space="0" w:color="auto"/>
                    <w:bottom w:val="nil"/>
                  </w:tcBorders>
                  <w:hideMark/>
                </w:tcPr>
                <w:p w:rsidR="00C10545" w:rsidRDefault="00933321" w:rsidP="00486D7E">
                  <w:pPr>
                    <w:spacing w:line="240" w:lineRule="auto"/>
                    <w:rPr>
                      <w:rFonts w:ascii="Arial" w:eastAsia="Times New Roman" w:hAnsi="Arial" w:cs="Arial"/>
                      <w:sz w:val="18"/>
                      <w:szCs w:val="18"/>
                      <w:lang w:eastAsia="en-US"/>
                    </w:rPr>
                  </w:pPr>
                  <w:r>
                    <w:rPr>
                      <w:rFonts w:ascii="Arial" w:eastAsia="Times New Roman" w:hAnsi="Arial" w:cs="Arial"/>
                      <w:bCs/>
                      <w:sz w:val="18"/>
                      <w:szCs w:val="18"/>
                      <w:lang w:eastAsia="en-US"/>
                    </w:rPr>
                    <w:t xml:space="preserve">General Appointment </w:t>
                  </w:r>
                  <w:r w:rsidR="00102C4B">
                    <w:rPr>
                      <w:rFonts w:ascii="Arial" w:eastAsia="Times New Roman" w:hAnsi="Arial" w:cs="Arial"/>
                      <w:sz w:val="18"/>
                      <w:szCs w:val="18"/>
                      <w:lang w:eastAsia="en-US"/>
                    </w:rPr>
                    <w:t>Expectations</w:t>
                  </w:r>
                </w:p>
                <w:p w:rsidR="00486D7E" w:rsidRDefault="00486D7E" w:rsidP="00486D7E">
                  <w:pPr>
                    <w:spacing w:line="240" w:lineRule="auto"/>
                    <w:rPr>
                      <w:rFonts w:ascii="Arial" w:eastAsia="Times New Roman" w:hAnsi="Arial" w:cs="Arial"/>
                      <w:sz w:val="18"/>
                      <w:szCs w:val="18"/>
                      <w:lang w:eastAsia="en-US"/>
                    </w:rPr>
                  </w:pPr>
                </w:p>
                <w:p w:rsidR="00102C4B" w:rsidRPr="00102C4B" w:rsidRDefault="00102C4B" w:rsidP="00CA39B9">
                  <w:pPr>
                    <w:spacing w:line="240" w:lineRule="auto"/>
                    <w:rPr>
                      <w:rFonts w:ascii="Arial" w:eastAsia="Times New Roman" w:hAnsi="Arial" w:cs="Arial"/>
                      <w:b/>
                      <w:sz w:val="18"/>
                      <w:szCs w:val="18"/>
                      <w:lang w:eastAsia="en-US"/>
                    </w:rPr>
                  </w:pPr>
                  <w:r w:rsidRPr="00102C4B">
                    <w:rPr>
                      <w:rFonts w:ascii="Arial" w:eastAsia="Times New Roman" w:hAnsi="Arial" w:cs="Arial"/>
                      <w:b/>
                      <w:sz w:val="18"/>
                      <w:szCs w:val="18"/>
                      <w:lang w:eastAsia="en-US"/>
                    </w:rPr>
                    <w:t>GOOD ACADEMIC STANDING</w:t>
                  </w:r>
                </w:p>
                <w:p w:rsidR="00CF5DE8" w:rsidRPr="00CA39B9" w:rsidRDefault="00933321" w:rsidP="00CA39B9">
                  <w:pPr>
                    <w:spacing w:line="240" w:lineRule="auto"/>
                    <w:rPr>
                      <w:rFonts w:ascii="Arial" w:eastAsia="Times New Roman" w:hAnsi="Arial" w:cs="Arial"/>
                      <w:b/>
                      <w:color w:val="548DD4" w:themeColor="text2" w:themeTint="99"/>
                      <w:sz w:val="18"/>
                      <w:szCs w:val="18"/>
                      <w:lang w:eastAsia="en-US"/>
                    </w:rPr>
                  </w:pPr>
                  <w:r w:rsidRPr="00486D7E">
                    <w:rPr>
                      <w:rFonts w:ascii="Arial" w:eastAsia="Times New Roman" w:hAnsi="Arial" w:cs="Arial"/>
                      <w:b/>
                      <w:sz w:val="18"/>
                      <w:szCs w:val="18"/>
                      <w:lang w:eastAsia="en-US"/>
                    </w:rPr>
                    <w:t xml:space="preserve">To remain eligible for a Graduate Assistant position, either GRA or GTA, </w:t>
                  </w:r>
                  <w:r w:rsidR="007418FF">
                    <w:rPr>
                      <w:rFonts w:ascii="Arial" w:eastAsia="Times New Roman" w:hAnsi="Arial" w:cs="Arial"/>
                      <w:b/>
                      <w:sz w:val="18"/>
                      <w:szCs w:val="18"/>
                      <w:lang w:eastAsia="en-US"/>
                    </w:rPr>
                    <w:t xml:space="preserve">the employee </w:t>
                  </w:r>
                  <w:r w:rsidRPr="00486D7E">
                    <w:rPr>
                      <w:rFonts w:ascii="Arial" w:eastAsia="Times New Roman" w:hAnsi="Arial" w:cs="Arial"/>
                      <w:b/>
                      <w:sz w:val="18"/>
                      <w:szCs w:val="18"/>
                      <w:lang w:eastAsia="en-US"/>
                    </w:rPr>
                    <w:t xml:space="preserve">must </w:t>
                  </w:r>
                  <w:r w:rsidR="00CA39B9">
                    <w:rPr>
                      <w:rFonts w:ascii="Arial" w:eastAsia="Times New Roman" w:hAnsi="Arial" w:cs="Arial"/>
                      <w:b/>
                      <w:sz w:val="18"/>
                      <w:szCs w:val="18"/>
                      <w:lang w:eastAsia="en-US"/>
                    </w:rPr>
                    <w:t xml:space="preserve">remain in good academic </w:t>
                  </w:r>
                  <w:r w:rsidR="00486D7E" w:rsidRPr="00486D7E">
                    <w:rPr>
                      <w:rFonts w:ascii="Arial" w:eastAsia="Times New Roman" w:hAnsi="Arial" w:cs="Arial"/>
                      <w:b/>
                      <w:sz w:val="18"/>
                      <w:szCs w:val="18"/>
                      <w:lang w:eastAsia="en-US"/>
                    </w:rPr>
                    <w:t>standing.</w:t>
                  </w:r>
                  <w:r w:rsidR="00486D7E">
                    <w:rPr>
                      <w:rFonts w:ascii="Arial" w:eastAsia="Times New Roman" w:hAnsi="Arial" w:cs="Arial"/>
                      <w:b/>
                      <w:sz w:val="18"/>
                      <w:szCs w:val="18"/>
                      <w:lang w:eastAsia="en-US"/>
                    </w:rPr>
                    <w:t xml:space="preserve">  </w:t>
                  </w:r>
                  <w:r w:rsidR="00DE0CC5">
                    <w:rPr>
                      <w:rFonts w:ascii="Arial" w:eastAsia="Times New Roman" w:hAnsi="Arial" w:cs="Arial"/>
                      <w:b/>
                      <w:sz w:val="18"/>
                      <w:szCs w:val="18"/>
                      <w:lang w:eastAsia="en-US"/>
                    </w:rPr>
                    <w:t>G</w:t>
                  </w:r>
                  <w:r w:rsidR="00486D7E" w:rsidRPr="00486D7E">
                    <w:rPr>
                      <w:rFonts w:ascii="Arial" w:eastAsia="Times New Roman" w:hAnsi="Arial" w:cs="Arial"/>
                      <w:b/>
                      <w:sz w:val="18"/>
                      <w:szCs w:val="18"/>
                      <w:lang w:eastAsia="en-US"/>
                    </w:rPr>
                    <w:t>oo</w:t>
                  </w:r>
                  <w:r w:rsidR="00DE0CC5">
                    <w:rPr>
                      <w:rFonts w:ascii="Arial" w:eastAsia="Times New Roman" w:hAnsi="Arial" w:cs="Arial"/>
                      <w:b/>
                      <w:sz w:val="18"/>
                      <w:szCs w:val="18"/>
                      <w:lang w:eastAsia="en-US"/>
                    </w:rPr>
                    <w:t>d</w:t>
                  </w:r>
                  <w:r w:rsidR="00486D7E" w:rsidRPr="00486D7E">
                    <w:rPr>
                      <w:rFonts w:ascii="Arial" w:eastAsia="Times New Roman" w:hAnsi="Arial" w:cs="Arial"/>
                      <w:b/>
                      <w:sz w:val="18"/>
                      <w:szCs w:val="18"/>
                      <w:lang w:eastAsia="en-US"/>
                    </w:rPr>
                    <w:t xml:space="preserve"> academic standing is defined as</w:t>
                  </w:r>
                  <w:r w:rsidR="00F74C51">
                    <w:rPr>
                      <w:rFonts w:ascii="Arial" w:eastAsia="Times New Roman" w:hAnsi="Arial" w:cs="Arial"/>
                      <w:b/>
                      <w:sz w:val="18"/>
                      <w:szCs w:val="18"/>
                      <w:lang w:eastAsia="en-US"/>
                    </w:rPr>
                    <w:t>:</w:t>
                  </w:r>
                  <w:r w:rsidR="00486D7E" w:rsidRPr="00486D7E">
                    <w:rPr>
                      <w:rFonts w:ascii="Arial" w:eastAsia="Times New Roman" w:hAnsi="Arial" w:cs="Arial"/>
                      <w:b/>
                      <w:sz w:val="18"/>
                      <w:szCs w:val="18"/>
                      <w:lang w:eastAsia="en-US"/>
                    </w:rPr>
                    <w:t xml:space="preserve"> </w:t>
                  </w:r>
                  <w:r w:rsidR="00F74C51">
                    <w:rPr>
                      <w:rFonts w:ascii="Arial" w:eastAsia="Times New Roman" w:hAnsi="Arial" w:cs="Arial"/>
                      <w:b/>
                      <w:sz w:val="18"/>
                      <w:szCs w:val="18"/>
                      <w:lang w:eastAsia="en-US"/>
                    </w:rPr>
                    <w:t xml:space="preserve">making </w:t>
                  </w:r>
                  <w:r w:rsidR="005738E9">
                    <w:rPr>
                      <w:rFonts w:ascii="Arial" w:eastAsia="Times New Roman" w:hAnsi="Arial" w:cs="Arial"/>
                      <w:b/>
                      <w:sz w:val="18"/>
                      <w:szCs w:val="18"/>
                      <w:lang w:eastAsia="en-US"/>
                    </w:rPr>
                    <w:t xml:space="preserve">timely and satisfactory </w:t>
                  </w:r>
                  <w:r w:rsidR="00F74C51">
                    <w:rPr>
                      <w:rFonts w:ascii="Arial" w:eastAsia="Times New Roman" w:hAnsi="Arial" w:cs="Arial"/>
                      <w:b/>
                      <w:sz w:val="18"/>
                      <w:szCs w:val="18"/>
                      <w:lang w:eastAsia="en-US"/>
                    </w:rPr>
                    <w:t xml:space="preserve">progress toward a degree and meeting and/or exceeding the goals set by the advisor and/or </w:t>
                  </w:r>
                  <w:r w:rsidR="00F74C51" w:rsidRPr="005D1A0E">
                    <w:rPr>
                      <w:rFonts w:ascii="Arial" w:eastAsia="Times New Roman" w:hAnsi="Arial" w:cs="Arial"/>
                      <w:b/>
                      <w:sz w:val="18"/>
                      <w:szCs w:val="18"/>
                      <w:lang w:eastAsia="en-US"/>
                    </w:rPr>
                    <w:t>committee, and</w:t>
                  </w:r>
                  <w:r w:rsidR="00486D7E" w:rsidRPr="005D1A0E">
                    <w:rPr>
                      <w:rFonts w:ascii="Arial" w:eastAsia="Times New Roman" w:hAnsi="Arial" w:cs="Arial"/>
                      <w:b/>
                      <w:sz w:val="18"/>
                      <w:szCs w:val="18"/>
                      <w:lang w:eastAsia="en-US"/>
                    </w:rPr>
                    <w:t xml:space="preserve"> </w:t>
                  </w:r>
                  <w:r w:rsidR="005738E9">
                    <w:rPr>
                      <w:rFonts w:ascii="Arial" w:eastAsia="Times New Roman" w:hAnsi="Arial" w:cs="Arial"/>
                      <w:b/>
                      <w:sz w:val="18"/>
                      <w:szCs w:val="18"/>
                      <w:lang w:eastAsia="en-US"/>
                    </w:rPr>
                    <w:t xml:space="preserve">as </w:t>
                  </w:r>
                  <w:r w:rsidR="00486D7E" w:rsidRPr="005D1A0E">
                    <w:rPr>
                      <w:rFonts w:ascii="Arial" w:eastAsia="Times New Roman" w:hAnsi="Arial" w:cs="Arial"/>
                      <w:b/>
                      <w:sz w:val="18"/>
                      <w:szCs w:val="18"/>
                      <w:lang w:eastAsia="en-US"/>
                    </w:rPr>
                    <w:t>established by the Graduate School.</w:t>
                  </w:r>
                  <w:r w:rsidR="00DE0CC5" w:rsidRPr="005D1A0E">
                    <w:rPr>
                      <w:rFonts w:ascii="Arial" w:eastAsia="Times New Roman" w:hAnsi="Arial" w:cs="Arial"/>
                      <w:b/>
                      <w:sz w:val="18"/>
                      <w:szCs w:val="18"/>
                      <w:lang w:eastAsia="en-US"/>
                    </w:rPr>
                    <w:t xml:space="preserve">  </w:t>
                  </w:r>
                </w:p>
                <w:p w:rsidR="00CF5DE8" w:rsidRDefault="00CF5DE8" w:rsidP="00CA39B9">
                  <w:pPr>
                    <w:spacing w:line="240" w:lineRule="auto"/>
                    <w:rPr>
                      <w:rFonts w:ascii="Arial" w:eastAsia="Times New Roman" w:hAnsi="Arial" w:cs="Arial"/>
                      <w:b/>
                      <w:sz w:val="18"/>
                      <w:szCs w:val="18"/>
                      <w:lang w:eastAsia="en-US"/>
                    </w:rPr>
                  </w:pPr>
                </w:p>
                <w:p w:rsidR="00CF5DE8" w:rsidRDefault="00CB5E5D" w:rsidP="00CA39B9">
                  <w:pPr>
                    <w:spacing w:line="240" w:lineRule="auto"/>
                    <w:rPr>
                      <w:rFonts w:ascii="Arial" w:eastAsia="Times New Roman" w:hAnsi="Arial" w:cs="Arial"/>
                      <w:b/>
                      <w:sz w:val="18"/>
                      <w:szCs w:val="18"/>
                      <w:lang w:eastAsia="en-US"/>
                    </w:rPr>
                  </w:pPr>
                  <w:r w:rsidRPr="00B8570C">
                    <w:rPr>
                      <w:rFonts w:ascii="Arial" w:eastAsia="Times New Roman" w:hAnsi="Arial" w:cs="Arial"/>
                      <w:b/>
                      <w:sz w:val="18"/>
                      <w:szCs w:val="18"/>
                      <w:highlight w:val="yellow"/>
                      <w:lang w:eastAsia="en-US"/>
                    </w:rPr>
                    <w:t>[If applicable, please add:]</w:t>
                  </w:r>
                  <w:r>
                    <w:rPr>
                      <w:rFonts w:ascii="Arial" w:eastAsia="Times New Roman" w:hAnsi="Arial" w:cs="Arial"/>
                      <w:b/>
                      <w:sz w:val="18"/>
                      <w:szCs w:val="18"/>
                      <w:lang w:eastAsia="en-US"/>
                    </w:rPr>
                    <w:t xml:space="preserve"> </w:t>
                  </w:r>
                  <w:r w:rsidR="00CF5DE8">
                    <w:rPr>
                      <w:rFonts w:ascii="Arial" w:eastAsia="Times New Roman" w:hAnsi="Arial" w:cs="Arial"/>
                      <w:b/>
                      <w:sz w:val="18"/>
                      <w:szCs w:val="18"/>
                      <w:lang w:eastAsia="en-US"/>
                    </w:rPr>
                    <w:t>CRIMINAL HISTORY &amp; DEPARTMENT OF MOTOR VEHICLE CHECKS</w:t>
                  </w:r>
                </w:p>
                <w:p w:rsidR="00CA39B9" w:rsidRPr="00CA39B9" w:rsidRDefault="00CA39B9" w:rsidP="00CA39B9">
                  <w:pPr>
                    <w:spacing w:line="240" w:lineRule="auto"/>
                    <w:rPr>
                      <w:rFonts w:ascii="Arial" w:eastAsia="Times New Roman" w:hAnsi="Arial" w:cs="Arial"/>
                      <w:b/>
                      <w:sz w:val="18"/>
                      <w:szCs w:val="18"/>
                      <w:lang w:eastAsia="en-US"/>
                    </w:rPr>
                  </w:pPr>
                  <w:r w:rsidRPr="00CA39B9">
                    <w:rPr>
                      <w:rFonts w:ascii="Arial" w:hAnsi="Arial" w:cs="Arial"/>
                      <w:b/>
                      <w:sz w:val="18"/>
                      <w:szCs w:val="18"/>
                    </w:rPr>
                    <w:t xml:space="preserve">This position is designated as a critical, security-sensitive position; therefore, the incumbent must successfully complete a Criminal Background Check and be deemed fit for duty at placement and while serving in the position. </w:t>
                  </w:r>
                </w:p>
                <w:p w:rsidR="00CA39B9" w:rsidRDefault="00CA39B9" w:rsidP="00CA39B9">
                  <w:pPr>
                    <w:spacing w:line="240" w:lineRule="auto"/>
                    <w:rPr>
                      <w:rFonts w:ascii="Arial" w:eastAsia="Times New Roman" w:hAnsi="Arial" w:cs="Arial"/>
                      <w:b/>
                      <w:sz w:val="18"/>
                      <w:szCs w:val="18"/>
                      <w:lang w:eastAsia="en-US"/>
                    </w:rPr>
                  </w:pPr>
                </w:p>
                <w:p w:rsidR="00CA39B9" w:rsidRDefault="00CA39B9" w:rsidP="00CA39B9">
                  <w:pPr>
                    <w:spacing w:line="240" w:lineRule="auto"/>
                    <w:rPr>
                      <w:rFonts w:ascii="Arial" w:eastAsia="Times New Roman" w:hAnsi="Arial" w:cs="Arial"/>
                      <w:b/>
                      <w:sz w:val="18"/>
                      <w:szCs w:val="18"/>
                      <w:lang w:eastAsia="en-US"/>
                    </w:rPr>
                  </w:pPr>
                  <w:r>
                    <w:rPr>
                      <w:rStyle w:val="Strong"/>
                      <w:rFonts w:ascii="Arial" w:hAnsi="Arial" w:cs="Arial"/>
                      <w:sz w:val="18"/>
                      <w:szCs w:val="18"/>
                    </w:rPr>
                    <w:t>This position requires driving a University vehicle or a personal vehicle on behalf of the University; therefore, the incumbent must successfully complete a Motor Vehicle History Check, possess and maintain a current, valid driver's license in their state of residence, be determined to be position qualif</w:t>
                  </w:r>
                  <w:r w:rsidR="00D61F57">
                    <w:rPr>
                      <w:rStyle w:val="Strong"/>
                      <w:rFonts w:ascii="Arial" w:hAnsi="Arial" w:cs="Arial"/>
                      <w:sz w:val="18"/>
                      <w:szCs w:val="18"/>
                    </w:rPr>
                    <w:t>ied and self-report convictions</w:t>
                  </w:r>
                  <w:r>
                    <w:rPr>
                      <w:rStyle w:val="Strong"/>
                      <w:rFonts w:ascii="Arial" w:hAnsi="Arial" w:cs="Arial"/>
                      <w:sz w:val="18"/>
                      <w:szCs w:val="18"/>
                    </w:rPr>
                    <w:t xml:space="preserve"> as per </w:t>
                  </w:r>
                  <w:r w:rsidR="007E0994">
                    <w:rPr>
                      <w:rStyle w:val="Strong"/>
                      <w:rFonts w:ascii="Arial" w:hAnsi="Arial" w:cs="Arial"/>
                      <w:sz w:val="18"/>
                      <w:szCs w:val="18"/>
                    </w:rPr>
                    <w:t>OSU Standard</w:t>
                  </w:r>
                  <w:r w:rsidR="00D61F57">
                    <w:rPr>
                      <w:rStyle w:val="Strong"/>
                      <w:rFonts w:ascii="Arial" w:hAnsi="Arial" w:cs="Arial"/>
                      <w:sz w:val="18"/>
                      <w:szCs w:val="18"/>
                    </w:rPr>
                    <w:t xml:space="preserve"> </w:t>
                  </w:r>
                  <w:r>
                    <w:rPr>
                      <w:rStyle w:val="Strong"/>
                      <w:rFonts w:ascii="Arial" w:hAnsi="Arial" w:cs="Arial"/>
                      <w:sz w:val="18"/>
                      <w:szCs w:val="18"/>
                    </w:rPr>
                    <w:t>576-056-0000 et seq.</w:t>
                  </w:r>
                </w:p>
                <w:p w:rsidR="00CA39B9" w:rsidRPr="00CF5DE8" w:rsidRDefault="00CA39B9" w:rsidP="00CA39B9">
                  <w:pPr>
                    <w:spacing w:line="240" w:lineRule="auto"/>
                    <w:rPr>
                      <w:rFonts w:ascii="Arial" w:eastAsia="Times New Roman" w:hAnsi="Arial" w:cs="Arial"/>
                      <w:b/>
                      <w:sz w:val="18"/>
                      <w:szCs w:val="18"/>
                      <w:lang w:eastAsia="en-US"/>
                    </w:rPr>
                  </w:pPr>
                </w:p>
                <w:p w:rsidR="004F68F4" w:rsidRPr="00AC1B3D" w:rsidRDefault="00CF5DE8" w:rsidP="00CA39B9">
                  <w:pPr>
                    <w:spacing w:line="240" w:lineRule="auto"/>
                    <w:rPr>
                      <w:rFonts w:ascii="Arial" w:eastAsia="Times New Roman" w:hAnsi="Arial" w:cs="Arial"/>
                      <w:b/>
                      <w:sz w:val="18"/>
                      <w:szCs w:val="18"/>
                      <w:lang w:eastAsia="en-US"/>
                    </w:rPr>
                  </w:pPr>
                  <w:r w:rsidRPr="00CF5DE8">
                    <w:rPr>
                      <w:rFonts w:ascii="Arial" w:eastAsia="Times New Roman" w:hAnsi="Arial" w:cs="Arial"/>
                      <w:b/>
                      <w:sz w:val="18"/>
                      <w:szCs w:val="18"/>
                      <w:lang w:eastAsia="en-US"/>
                    </w:rPr>
                    <w:t>In accordance with OSU Policy, all employees must self-report incidents relating to criminal history or driving to the Office of Human Resources.</w:t>
                  </w:r>
                  <w:bookmarkStart w:id="0" w:name="_GoBack"/>
                  <w:bookmarkEnd w:id="0"/>
                </w:p>
              </w:tc>
            </w:tr>
            <w:tr w:rsidR="00C10545" w:rsidRPr="00C10545" w:rsidTr="00CA39B9">
              <w:trPr>
                <w:tblCellSpacing w:w="0" w:type="dxa"/>
              </w:trPr>
              <w:tc>
                <w:tcPr>
                  <w:tcW w:w="10890" w:type="dxa"/>
                  <w:hideMark/>
                </w:tcPr>
                <w:p w:rsidR="00C10545" w:rsidRPr="00C65311" w:rsidRDefault="00C10545" w:rsidP="00C10545">
                  <w:pPr>
                    <w:spacing w:line="240" w:lineRule="auto"/>
                    <w:rPr>
                      <w:rFonts w:ascii="Times New Roman" w:eastAsia="Times New Roman" w:hAnsi="Times New Roman" w:cs="Times New Roman"/>
                      <w:b/>
                      <w:bCs/>
                      <w:sz w:val="24"/>
                      <w:szCs w:val="18"/>
                      <w:lang w:eastAsia="en-US"/>
                    </w:rPr>
                  </w:pPr>
                </w:p>
                <w:tbl>
                  <w:tblPr>
                    <w:tblW w:w="10890" w:type="dxa"/>
                    <w:tblCellSpacing w:w="0" w:type="dxa"/>
                    <w:tblLayout w:type="fixed"/>
                    <w:tblCellMar>
                      <w:left w:w="0" w:type="dxa"/>
                      <w:right w:w="0" w:type="dxa"/>
                    </w:tblCellMar>
                    <w:tblLook w:val="04A0" w:firstRow="1" w:lastRow="0" w:firstColumn="1" w:lastColumn="0" w:noHBand="0" w:noVBand="1"/>
                  </w:tblPr>
                  <w:tblGrid>
                    <w:gridCol w:w="9360"/>
                    <w:gridCol w:w="1530"/>
                  </w:tblGrid>
                  <w:tr w:rsidR="00C10545" w:rsidRPr="00C10545" w:rsidTr="00CA39B9">
                    <w:trPr>
                      <w:tblCellSpacing w:w="0" w:type="dxa"/>
                    </w:trPr>
                    <w:tc>
                      <w:tcPr>
                        <w:tcW w:w="10890" w:type="dxa"/>
                        <w:gridSpan w:val="2"/>
                        <w:tcBorders>
                          <w:top w:val="single" w:sz="4" w:space="0" w:color="auto"/>
                          <w:left w:val="nil"/>
                        </w:tcBorders>
                        <w:hideMark/>
                      </w:tcPr>
                      <w:p w:rsidR="00C10545" w:rsidRPr="00176850" w:rsidRDefault="00B22546" w:rsidP="00CA39B9">
                        <w:pPr>
                          <w:spacing w:before="100" w:beforeAutospacing="1" w:after="100" w:afterAutospacing="1" w:line="240" w:lineRule="auto"/>
                          <w:rPr>
                            <w:rFonts w:ascii="Arial" w:eastAsia="Times New Roman" w:hAnsi="Arial" w:cs="Arial"/>
                            <w:sz w:val="18"/>
                            <w:szCs w:val="18"/>
                            <w:lang w:eastAsia="en-US"/>
                          </w:rPr>
                        </w:pPr>
                        <w:r>
                          <w:rPr>
                            <w:rFonts w:ascii="Arial" w:eastAsia="Times New Roman" w:hAnsi="Arial" w:cs="Arial"/>
                            <w:sz w:val="18"/>
                            <w:szCs w:val="18"/>
                            <w:lang w:eastAsia="en-US"/>
                          </w:rPr>
                          <w:t>Work Assignment</w:t>
                        </w:r>
                        <w:r w:rsidR="00176850">
                          <w:rPr>
                            <w:rFonts w:ascii="Arial" w:eastAsia="Times New Roman" w:hAnsi="Arial" w:cs="Arial"/>
                            <w:sz w:val="18"/>
                            <w:szCs w:val="18"/>
                            <w:lang w:eastAsia="en-US"/>
                          </w:rPr>
                          <w:t xml:space="preserve"> (Insert more specific description of duties referenced</w:t>
                        </w:r>
                        <w:r w:rsidR="00291D92">
                          <w:rPr>
                            <w:rFonts w:ascii="Arial" w:eastAsia="Times New Roman" w:hAnsi="Arial" w:cs="Arial"/>
                            <w:sz w:val="18"/>
                            <w:szCs w:val="18"/>
                            <w:lang w:eastAsia="en-US"/>
                          </w:rPr>
                          <w:t xml:space="preserve"> in</w:t>
                        </w:r>
                        <w:r w:rsidR="00176850">
                          <w:rPr>
                            <w:rFonts w:ascii="Arial" w:eastAsia="Times New Roman" w:hAnsi="Arial" w:cs="Arial"/>
                            <w:sz w:val="18"/>
                            <w:szCs w:val="18"/>
                            <w:lang w:eastAsia="en-US"/>
                          </w:rPr>
                          <w:t xml:space="preserve"> the position description</w:t>
                        </w:r>
                        <w:r w:rsidR="00CA39B9">
                          <w:rPr>
                            <w:rFonts w:ascii="Arial" w:eastAsia="Times New Roman" w:hAnsi="Arial" w:cs="Arial"/>
                            <w:sz w:val="18"/>
                            <w:szCs w:val="18"/>
                            <w:lang w:eastAsia="en-US"/>
                          </w:rPr>
                          <w:t>.  Include indications of</w:t>
                        </w:r>
                        <w:r w:rsidR="00176850">
                          <w:rPr>
                            <w:rFonts w:ascii="Arial" w:eastAsia="Times New Roman" w:hAnsi="Arial" w:cs="Arial"/>
                            <w:sz w:val="18"/>
                            <w:szCs w:val="18"/>
                            <w:lang w:eastAsia="en-US"/>
                          </w:rPr>
                          <w:t xml:space="preserve"> the frequency the duties will be completed, such as daily weekly, monthly, or each term. </w:t>
                        </w:r>
                        <w:r w:rsidR="001E7315">
                          <w:rPr>
                            <w:rFonts w:ascii="Arial" w:eastAsia="Times New Roman" w:hAnsi="Arial" w:cs="Arial"/>
                            <w:sz w:val="18"/>
                            <w:szCs w:val="18"/>
                            <w:lang w:eastAsia="en-US"/>
                          </w:rPr>
                          <w:t xml:space="preserve"> </w:t>
                        </w:r>
                        <w:r w:rsidR="00CA39B9">
                          <w:rPr>
                            <w:rFonts w:ascii="Arial" w:eastAsia="Times New Roman" w:hAnsi="Arial" w:cs="Arial"/>
                            <w:sz w:val="18"/>
                            <w:szCs w:val="18"/>
                            <w:lang w:eastAsia="en-US"/>
                          </w:rPr>
                          <w:t xml:space="preserve">Include the approximate hours allocated per week to each position duty. </w:t>
                        </w:r>
                        <w:r w:rsidR="001E7315">
                          <w:rPr>
                            <w:rFonts w:ascii="Arial" w:eastAsia="Times New Roman" w:hAnsi="Arial" w:cs="Arial"/>
                            <w:sz w:val="18"/>
                            <w:szCs w:val="18"/>
                            <w:lang w:eastAsia="en-US"/>
                          </w:rPr>
                          <w:t>Include spe</w:t>
                        </w:r>
                        <w:r w:rsidR="00CA39B9">
                          <w:rPr>
                            <w:rFonts w:ascii="Arial" w:eastAsia="Times New Roman" w:hAnsi="Arial" w:cs="Arial"/>
                            <w:sz w:val="18"/>
                            <w:szCs w:val="18"/>
                            <w:lang w:eastAsia="en-US"/>
                          </w:rPr>
                          <w:t>cific deadlines, if</w:t>
                        </w:r>
                        <w:r w:rsidR="001E7315">
                          <w:rPr>
                            <w:rFonts w:ascii="Arial" w:eastAsia="Times New Roman" w:hAnsi="Arial" w:cs="Arial"/>
                            <w:sz w:val="18"/>
                            <w:szCs w:val="18"/>
                            <w:lang w:eastAsia="en-US"/>
                          </w:rPr>
                          <w:t xml:space="preserve"> known.</w:t>
                        </w:r>
                        <w:r w:rsidR="00176850">
                          <w:rPr>
                            <w:rFonts w:ascii="Arial" w:eastAsia="Times New Roman" w:hAnsi="Arial" w:cs="Arial"/>
                            <w:sz w:val="18"/>
                            <w:szCs w:val="18"/>
                            <w:lang w:eastAsia="en-US"/>
                          </w:rPr>
                          <w:t>)</w:t>
                        </w:r>
                      </w:p>
                    </w:tc>
                  </w:tr>
                  <w:tr w:rsidR="00C10545" w:rsidRPr="00C10545" w:rsidTr="00CA39B9">
                    <w:trPr>
                      <w:tblCellSpacing w:w="0" w:type="dxa"/>
                    </w:trPr>
                    <w:tc>
                      <w:tcPr>
                        <w:tcW w:w="10890" w:type="dxa"/>
                        <w:gridSpan w:val="2"/>
                        <w:tcBorders>
                          <w:bottom w:val="single" w:sz="4" w:space="0" w:color="auto"/>
                        </w:tcBorders>
                      </w:tcPr>
                      <w:p w:rsidR="00CA6401" w:rsidRDefault="00CA6401" w:rsidP="00C10545">
                        <w:pPr>
                          <w:spacing w:line="240" w:lineRule="auto"/>
                          <w:rPr>
                            <w:rFonts w:ascii="Times New Roman" w:eastAsia="Times New Roman" w:hAnsi="Times New Roman" w:cs="Times New Roman"/>
                            <w:sz w:val="24"/>
                            <w:szCs w:val="24"/>
                            <w:lang w:eastAsia="en-US"/>
                          </w:rPr>
                        </w:pPr>
                      </w:p>
                      <w:p w:rsidR="00CA6401" w:rsidRPr="00C10545" w:rsidRDefault="00CA6401" w:rsidP="00C10545">
                        <w:pPr>
                          <w:spacing w:line="240" w:lineRule="auto"/>
                          <w:rPr>
                            <w:rFonts w:ascii="Times New Roman" w:eastAsia="Times New Roman" w:hAnsi="Times New Roman" w:cs="Times New Roman"/>
                            <w:sz w:val="24"/>
                            <w:szCs w:val="24"/>
                            <w:lang w:eastAsia="en-US"/>
                          </w:rPr>
                        </w:pPr>
                      </w:p>
                    </w:tc>
                  </w:tr>
                  <w:tr w:rsidR="00D10D84" w:rsidRPr="00C10545" w:rsidTr="00CA39B9">
                    <w:trPr>
                      <w:tblCellSpacing w:w="0" w:type="dxa"/>
                    </w:trPr>
                    <w:tc>
                      <w:tcPr>
                        <w:tcW w:w="10890" w:type="dxa"/>
                        <w:gridSpan w:val="2"/>
                        <w:tcBorders>
                          <w:bottom w:val="single" w:sz="4" w:space="0" w:color="auto"/>
                        </w:tcBorders>
                      </w:tcPr>
                      <w:p w:rsidR="00A62BED" w:rsidRPr="00C10545" w:rsidRDefault="00A62BED" w:rsidP="00C10545">
                        <w:pPr>
                          <w:spacing w:line="240" w:lineRule="auto"/>
                          <w:rPr>
                            <w:rFonts w:ascii="Times New Roman" w:eastAsia="Times New Roman" w:hAnsi="Times New Roman" w:cs="Times New Roman"/>
                            <w:b/>
                            <w:bCs/>
                            <w:sz w:val="24"/>
                            <w:szCs w:val="24"/>
                            <w:lang w:eastAsia="en-US"/>
                          </w:rPr>
                        </w:pPr>
                      </w:p>
                    </w:tc>
                  </w:tr>
                  <w:tr w:rsidR="00A62BED" w:rsidTr="00CA39B9">
                    <w:tblPrEx>
                      <w:tblCellSpacing w:w="0" w:type="nil"/>
                    </w:tblPrEx>
                    <w:trPr>
                      <w:gridAfter w:val="1"/>
                      <w:wAfter w:w="1530" w:type="dxa"/>
                    </w:trPr>
                    <w:tc>
                      <w:tcPr>
                        <w:tcW w:w="9360" w:type="dxa"/>
                        <w:shd w:val="clear" w:color="auto" w:fill="000000" w:themeFill="text1"/>
                      </w:tcPr>
                      <w:p w:rsidR="00A62BED" w:rsidRDefault="00A62BED" w:rsidP="00E013D6">
                        <w:pPr>
                          <w:pStyle w:val="Heading3"/>
                          <w:jc w:val="left"/>
                        </w:pPr>
                        <w:r>
                          <w:t>Working Conditions/Schedule</w:t>
                        </w:r>
                      </w:p>
                    </w:tc>
                  </w:tr>
                  <w:tr w:rsidR="00831BB3" w:rsidTr="00CA39B9">
                    <w:tblPrEx>
                      <w:tblCellSpacing w:w="0" w:type="nil"/>
                    </w:tblPrEx>
                    <w:trPr>
                      <w:gridAfter w:val="1"/>
                      <w:wAfter w:w="1530" w:type="dxa"/>
                    </w:trPr>
                    <w:tc>
                      <w:tcPr>
                        <w:tcW w:w="9360" w:type="dxa"/>
                        <w:shd w:val="clear" w:color="auto" w:fill="000000" w:themeFill="text1"/>
                      </w:tcPr>
                      <w:p w:rsidR="00831BB3" w:rsidRDefault="00831BB3" w:rsidP="00E013D6">
                        <w:pPr>
                          <w:pStyle w:val="Heading3"/>
                          <w:jc w:val="left"/>
                        </w:pPr>
                      </w:p>
                    </w:tc>
                  </w:tr>
                  <w:tr w:rsidR="00A62BED" w:rsidRPr="00C10545" w:rsidTr="00CA39B9">
                    <w:trPr>
                      <w:tblCellSpacing w:w="0" w:type="dxa"/>
                    </w:trPr>
                    <w:tc>
                      <w:tcPr>
                        <w:tcW w:w="10890" w:type="dxa"/>
                        <w:gridSpan w:val="2"/>
                        <w:tcBorders>
                          <w:top w:val="single" w:sz="4" w:space="0" w:color="auto"/>
                        </w:tcBorders>
                        <w:hideMark/>
                      </w:tcPr>
                      <w:p w:rsidR="00A62BED" w:rsidRPr="00C10545" w:rsidRDefault="00A62BED" w:rsidP="00E013D6">
                        <w:pPr>
                          <w:spacing w:before="100" w:beforeAutospacing="1" w:after="100" w:afterAutospacing="1" w:line="240" w:lineRule="auto"/>
                          <w:rPr>
                            <w:rFonts w:ascii="Arial" w:eastAsia="Times New Roman" w:hAnsi="Arial" w:cs="Arial"/>
                            <w:sz w:val="18"/>
                            <w:szCs w:val="18"/>
                            <w:lang w:eastAsia="en-US"/>
                          </w:rPr>
                        </w:pPr>
                      </w:p>
                    </w:tc>
                  </w:tr>
                  <w:tr w:rsidR="00A62BED" w:rsidRPr="00C10545" w:rsidTr="00CA39B9">
                    <w:trPr>
                      <w:tblCellSpacing w:w="0" w:type="dxa"/>
                    </w:trPr>
                    <w:tc>
                      <w:tcPr>
                        <w:tcW w:w="10890" w:type="dxa"/>
                        <w:gridSpan w:val="2"/>
                        <w:tcBorders>
                          <w:top w:val="single" w:sz="4" w:space="0" w:color="auto"/>
                        </w:tcBorders>
                        <w:hideMark/>
                      </w:tcPr>
                      <w:p w:rsidR="0072298F" w:rsidRDefault="00A62BED" w:rsidP="00E013D6">
                        <w:pPr>
                          <w:spacing w:before="100" w:beforeAutospacing="1" w:after="100" w:afterAutospacing="1" w:line="240" w:lineRule="auto"/>
                          <w:rPr>
                            <w:rFonts w:ascii="Arial" w:eastAsia="Times New Roman" w:hAnsi="Arial" w:cs="Arial"/>
                            <w:sz w:val="18"/>
                            <w:szCs w:val="18"/>
                            <w:lang w:eastAsia="en-US"/>
                          </w:rPr>
                        </w:pPr>
                        <w:r>
                          <w:rPr>
                            <w:rFonts w:ascii="Arial" w:eastAsia="Times New Roman" w:hAnsi="Arial" w:cs="Arial"/>
                            <w:sz w:val="18"/>
                            <w:szCs w:val="18"/>
                            <w:lang w:eastAsia="en-US"/>
                          </w:rPr>
                          <w:t>Working Conditions</w:t>
                        </w:r>
                      </w:p>
                      <w:p w:rsidR="00054DB1" w:rsidRPr="000E3403" w:rsidRDefault="000509C7" w:rsidP="001C338C">
                        <w:pPr>
                          <w:spacing w:line="240" w:lineRule="auto"/>
                          <w:rPr>
                            <w:rFonts w:ascii="Arial" w:eastAsia="Times New Roman" w:hAnsi="Arial" w:cs="Arial"/>
                            <w:b/>
                            <w:sz w:val="18"/>
                            <w:szCs w:val="18"/>
                            <w:lang w:eastAsia="en-US"/>
                          </w:rPr>
                        </w:pPr>
                        <w:r w:rsidRPr="000E3403">
                          <w:rPr>
                            <w:rFonts w:ascii="Arial" w:eastAsia="Times New Roman" w:hAnsi="Arial" w:cs="Arial"/>
                            <w:b/>
                            <w:sz w:val="18"/>
                            <w:szCs w:val="18"/>
                            <w:lang w:eastAsia="en-US"/>
                          </w:rPr>
                          <w:t>WORK SPACE</w:t>
                        </w:r>
                      </w:p>
                      <w:p w:rsidR="000509C7" w:rsidRPr="000E3403" w:rsidRDefault="000509C7" w:rsidP="001C338C">
                        <w:pPr>
                          <w:spacing w:line="240" w:lineRule="auto"/>
                          <w:rPr>
                            <w:rFonts w:ascii="Arial" w:eastAsia="Times New Roman" w:hAnsi="Arial" w:cs="Arial"/>
                            <w:b/>
                            <w:sz w:val="18"/>
                            <w:szCs w:val="18"/>
                            <w:lang w:eastAsia="en-US"/>
                          </w:rPr>
                        </w:pPr>
                        <w:r w:rsidRPr="000E3403">
                          <w:rPr>
                            <w:rFonts w:ascii="Arial" w:eastAsia="Times New Roman" w:hAnsi="Arial" w:cs="Arial"/>
                            <w:b/>
                            <w:sz w:val="18"/>
                            <w:szCs w:val="18"/>
                            <w:lang w:eastAsia="en-US"/>
                          </w:rPr>
                          <w:t>Work space and equipment to perform assigned duties shall be provided by the employing department.  Space and equipment requests shall be made in writing to the department designee.  Decisions regarding the request will be returned in writing from the designee.</w:t>
                        </w:r>
                      </w:p>
                      <w:p w:rsidR="000509C7" w:rsidRPr="000E3403" w:rsidRDefault="000509C7" w:rsidP="000509C7">
                        <w:pPr>
                          <w:spacing w:line="240" w:lineRule="auto"/>
                          <w:ind w:left="720"/>
                          <w:rPr>
                            <w:rFonts w:ascii="Arial" w:eastAsia="Times New Roman" w:hAnsi="Arial" w:cs="Arial"/>
                            <w:b/>
                            <w:sz w:val="18"/>
                            <w:szCs w:val="18"/>
                            <w:lang w:eastAsia="en-US"/>
                          </w:rPr>
                        </w:pPr>
                      </w:p>
                      <w:p w:rsidR="000509C7" w:rsidRPr="000E3403" w:rsidRDefault="000509C7" w:rsidP="000509C7">
                        <w:pPr>
                          <w:spacing w:line="240" w:lineRule="auto"/>
                          <w:ind w:left="720"/>
                          <w:rPr>
                            <w:rFonts w:ascii="Arial" w:eastAsia="Times New Roman" w:hAnsi="Arial" w:cs="Arial"/>
                            <w:b/>
                            <w:sz w:val="18"/>
                            <w:szCs w:val="18"/>
                            <w:lang w:eastAsia="en-US"/>
                          </w:rPr>
                        </w:pPr>
                        <w:r w:rsidRPr="000E3403">
                          <w:rPr>
                            <w:rFonts w:ascii="Arial" w:eastAsia="Times New Roman" w:hAnsi="Arial" w:cs="Arial"/>
                            <w:b/>
                            <w:sz w:val="18"/>
                            <w:szCs w:val="18"/>
                            <w:lang w:eastAsia="en-US"/>
                          </w:rPr>
                          <w:br/>
                          <w:t xml:space="preserve">Department Space/Equipment Contact:   </w:t>
                        </w:r>
                        <w:r w:rsidR="00D61F57">
                          <w:rPr>
                            <w:rFonts w:ascii="Arial" w:eastAsia="Times New Roman" w:hAnsi="Arial" w:cs="Arial"/>
                            <w:b/>
                            <w:sz w:val="18"/>
                            <w:szCs w:val="18"/>
                            <w:lang w:eastAsia="en-US"/>
                          </w:rPr>
                          <w:softHyphen/>
                        </w:r>
                        <w:r w:rsidR="00D61F57">
                          <w:rPr>
                            <w:rFonts w:ascii="Arial" w:eastAsia="Times New Roman" w:hAnsi="Arial" w:cs="Arial"/>
                            <w:b/>
                            <w:sz w:val="18"/>
                            <w:szCs w:val="18"/>
                            <w:lang w:eastAsia="en-US"/>
                          </w:rPr>
                          <w:softHyphen/>
                        </w:r>
                        <w:r w:rsidR="00D61F57">
                          <w:rPr>
                            <w:rFonts w:ascii="Arial" w:eastAsia="Times New Roman" w:hAnsi="Arial" w:cs="Arial"/>
                            <w:b/>
                            <w:sz w:val="18"/>
                            <w:szCs w:val="18"/>
                            <w:lang w:eastAsia="en-US"/>
                          </w:rPr>
                          <w:softHyphen/>
                        </w:r>
                        <w:r w:rsidR="00D61F57">
                          <w:rPr>
                            <w:rFonts w:ascii="Arial" w:eastAsia="Times New Roman" w:hAnsi="Arial" w:cs="Arial"/>
                            <w:b/>
                            <w:sz w:val="18"/>
                            <w:szCs w:val="18"/>
                            <w:lang w:eastAsia="en-US"/>
                          </w:rPr>
                          <w:softHyphen/>
                        </w:r>
                        <w:r w:rsidR="00D61F57">
                          <w:rPr>
                            <w:rFonts w:ascii="Arial" w:eastAsia="Times New Roman" w:hAnsi="Arial" w:cs="Arial"/>
                            <w:b/>
                            <w:sz w:val="18"/>
                            <w:szCs w:val="18"/>
                            <w:lang w:eastAsia="en-US"/>
                          </w:rPr>
                          <w:softHyphen/>
                        </w:r>
                        <w:r w:rsidR="00D61F57">
                          <w:rPr>
                            <w:rFonts w:ascii="Arial" w:eastAsia="Times New Roman" w:hAnsi="Arial" w:cs="Arial"/>
                            <w:b/>
                            <w:sz w:val="18"/>
                            <w:szCs w:val="18"/>
                            <w:lang w:eastAsia="en-US"/>
                          </w:rPr>
                          <w:softHyphen/>
                        </w:r>
                        <w:r w:rsidR="00D61F57">
                          <w:rPr>
                            <w:rFonts w:ascii="Arial" w:eastAsia="Times New Roman" w:hAnsi="Arial" w:cs="Arial"/>
                            <w:b/>
                            <w:sz w:val="18"/>
                            <w:szCs w:val="18"/>
                            <w:lang w:eastAsia="en-US"/>
                          </w:rPr>
                          <w:softHyphen/>
                        </w:r>
                        <w:r w:rsidR="00D61F57">
                          <w:rPr>
                            <w:rFonts w:ascii="Arial" w:eastAsia="Times New Roman" w:hAnsi="Arial" w:cs="Arial"/>
                            <w:b/>
                            <w:sz w:val="18"/>
                            <w:szCs w:val="18"/>
                            <w:lang w:eastAsia="en-US"/>
                          </w:rPr>
                          <w:softHyphen/>
                          <w:t>__________________________</w:t>
                        </w:r>
                      </w:p>
                      <w:p w:rsidR="00054DB1" w:rsidRPr="000E3403" w:rsidRDefault="00054DB1" w:rsidP="001C338C">
                        <w:pPr>
                          <w:spacing w:line="240" w:lineRule="auto"/>
                          <w:rPr>
                            <w:rFonts w:ascii="Arial" w:eastAsia="Times New Roman" w:hAnsi="Arial" w:cs="Arial"/>
                            <w:b/>
                            <w:sz w:val="18"/>
                            <w:szCs w:val="18"/>
                            <w:lang w:eastAsia="en-US"/>
                          </w:rPr>
                        </w:pPr>
                      </w:p>
                      <w:p w:rsidR="00054DB1" w:rsidRPr="000E3403" w:rsidRDefault="00054DB1" w:rsidP="001C338C">
                        <w:pPr>
                          <w:spacing w:line="240" w:lineRule="auto"/>
                          <w:rPr>
                            <w:rFonts w:ascii="Arial" w:eastAsia="Times New Roman" w:hAnsi="Arial" w:cs="Arial"/>
                            <w:b/>
                            <w:sz w:val="18"/>
                            <w:szCs w:val="18"/>
                            <w:lang w:eastAsia="en-US"/>
                          </w:rPr>
                        </w:pPr>
                      </w:p>
                      <w:p w:rsidR="00054DB1" w:rsidRPr="000E3403" w:rsidRDefault="00054DB1" w:rsidP="001C338C">
                        <w:pPr>
                          <w:spacing w:line="240" w:lineRule="auto"/>
                          <w:rPr>
                            <w:rFonts w:ascii="Arial" w:eastAsia="Times New Roman" w:hAnsi="Arial" w:cs="Arial"/>
                            <w:b/>
                            <w:sz w:val="18"/>
                            <w:szCs w:val="18"/>
                            <w:lang w:eastAsia="en-US"/>
                          </w:rPr>
                        </w:pPr>
                        <w:r w:rsidRPr="000E3403">
                          <w:rPr>
                            <w:rFonts w:ascii="Arial" w:eastAsia="Times New Roman" w:hAnsi="Arial" w:cs="Arial"/>
                            <w:b/>
                            <w:sz w:val="18"/>
                            <w:szCs w:val="18"/>
                            <w:lang w:eastAsia="en-US"/>
                          </w:rPr>
                          <w:t>HEALTH AND SAFETY</w:t>
                        </w:r>
                      </w:p>
                      <w:p w:rsidR="00054DB1" w:rsidRDefault="00054DB1" w:rsidP="001C338C">
                        <w:pPr>
                          <w:spacing w:line="240" w:lineRule="auto"/>
                          <w:rPr>
                            <w:rFonts w:ascii="Arial" w:eastAsia="Times New Roman" w:hAnsi="Arial" w:cs="Arial"/>
                            <w:b/>
                            <w:sz w:val="18"/>
                            <w:szCs w:val="18"/>
                            <w:lang w:eastAsia="en-US"/>
                          </w:rPr>
                        </w:pPr>
                        <w:r w:rsidRPr="000E3403">
                          <w:rPr>
                            <w:rFonts w:ascii="Arial" w:eastAsia="Times New Roman" w:hAnsi="Arial" w:cs="Arial"/>
                            <w:b/>
                            <w:sz w:val="18"/>
                            <w:szCs w:val="18"/>
                            <w:lang w:eastAsia="en-US"/>
                          </w:rPr>
                          <w:t>The University acknowledges</w:t>
                        </w:r>
                        <w:r>
                          <w:rPr>
                            <w:rFonts w:ascii="Arial" w:eastAsia="Times New Roman" w:hAnsi="Arial" w:cs="Arial"/>
                            <w:b/>
                            <w:sz w:val="18"/>
                            <w:szCs w:val="18"/>
                            <w:lang w:eastAsia="en-US"/>
                          </w:rPr>
                          <w:t xml:space="preserve"> their obligation to provide a safe and healthy environment.  The supervisor </w:t>
                        </w:r>
                        <w:r w:rsidR="005575C3">
                          <w:rPr>
                            <w:rFonts w:ascii="Arial" w:eastAsia="Times New Roman" w:hAnsi="Arial" w:cs="Arial"/>
                            <w:b/>
                            <w:sz w:val="18"/>
                            <w:szCs w:val="18"/>
                            <w:lang w:eastAsia="en-US"/>
                          </w:rPr>
                          <w:t xml:space="preserve">shall train and </w:t>
                        </w:r>
                        <w:r>
                          <w:rPr>
                            <w:rFonts w:ascii="Arial" w:eastAsia="Times New Roman" w:hAnsi="Arial" w:cs="Arial"/>
                            <w:b/>
                            <w:sz w:val="18"/>
                            <w:szCs w:val="18"/>
                            <w:lang w:eastAsia="en-US"/>
                          </w:rPr>
                          <w:t>supervise on the safe operation of any machinery, tools, equipment, processes or practice</w:t>
                        </w:r>
                        <w:r w:rsidR="00482F02">
                          <w:rPr>
                            <w:rFonts w:ascii="Arial" w:eastAsia="Times New Roman" w:hAnsi="Arial" w:cs="Arial"/>
                            <w:b/>
                            <w:sz w:val="18"/>
                            <w:szCs w:val="18"/>
                            <w:lang w:eastAsia="en-US"/>
                          </w:rPr>
                          <w:t>s</w:t>
                        </w:r>
                        <w:r w:rsidR="005575C3">
                          <w:rPr>
                            <w:rFonts w:ascii="Arial" w:eastAsia="Times New Roman" w:hAnsi="Arial" w:cs="Arial"/>
                            <w:b/>
                            <w:sz w:val="18"/>
                            <w:szCs w:val="18"/>
                            <w:lang w:eastAsia="en-US"/>
                          </w:rPr>
                          <w:t xml:space="preserve"> </w:t>
                        </w:r>
                        <w:r>
                          <w:rPr>
                            <w:rFonts w:ascii="Arial" w:eastAsia="Times New Roman" w:hAnsi="Arial" w:cs="Arial"/>
                            <w:b/>
                            <w:sz w:val="18"/>
                            <w:szCs w:val="18"/>
                            <w:lang w:eastAsia="en-US"/>
                          </w:rPr>
                          <w:t>which they are authorized to use in the course and scope of the position</w:t>
                        </w:r>
                        <w:r w:rsidR="005575C3">
                          <w:rPr>
                            <w:rFonts w:ascii="Arial" w:eastAsia="Times New Roman" w:hAnsi="Arial" w:cs="Arial"/>
                            <w:b/>
                            <w:sz w:val="18"/>
                            <w:szCs w:val="18"/>
                            <w:lang w:eastAsia="en-US"/>
                          </w:rPr>
                          <w:t xml:space="preserve">. </w:t>
                        </w:r>
                        <w:r>
                          <w:rPr>
                            <w:rFonts w:ascii="Arial" w:eastAsia="Times New Roman" w:hAnsi="Arial" w:cs="Arial"/>
                            <w:b/>
                            <w:sz w:val="18"/>
                            <w:szCs w:val="18"/>
                            <w:lang w:eastAsia="en-US"/>
                          </w:rPr>
                          <w:t>Traini</w:t>
                        </w:r>
                        <w:r w:rsidR="005575C3">
                          <w:rPr>
                            <w:rFonts w:ascii="Arial" w:eastAsia="Times New Roman" w:hAnsi="Arial" w:cs="Arial"/>
                            <w:b/>
                            <w:sz w:val="18"/>
                            <w:szCs w:val="18"/>
                            <w:lang w:eastAsia="en-US"/>
                          </w:rPr>
                          <w:t>ng will be provided without a</w:t>
                        </w:r>
                        <w:r>
                          <w:rPr>
                            <w:rFonts w:ascii="Arial" w:eastAsia="Times New Roman" w:hAnsi="Arial" w:cs="Arial"/>
                            <w:b/>
                            <w:sz w:val="18"/>
                            <w:szCs w:val="18"/>
                            <w:lang w:eastAsia="en-US"/>
                          </w:rPr>
                          <w:t xml:space="preserve"> loss in pay.  Proper handling of dangerous or toxic substances must be in accor</w:t>
                        </w:r>
                        <w:r w:rsidR="005575C3">
                          <w:rPr>
                            <w:rFonts w:ascii="Arial" w:eastAsia="Times New Roman" w:hAnsi="Arial" w:cs="Arial"/>
                            <w:b/>
                            <w:sz w:val="18"/>
                            <w:szCs w:val="18"/>
                            <w:lang w:eastAsia="en-US"/>
                          </w:rPr>
                          <w:t>dance with</w:t>
                        </w:r>
                        <w:r w:rsidR="00D61F57">
                          <w:rPr>
                            <w:rFonts w:ascii="Arial" w:eastAsia="Times New Roman" w:hAnsi="Arial" w:cs="Arial"/>
                            <w:b/>
                            <w:sz w:val="18"/>
                            <w:szCs w:val="18"/>
                            <w:lang w:eastAsia="en-US"/>
                          </w:rPr>
                          <w:t xml:space="preserve"> </w:t>
                        </w:r>
                        <w:r w:rsidR="00CB5E5D" w:rsidRPr="00B8570C">
                          <w:rPr>
                            <w:rFonts w:ascii="Arial" w:eastAsia="Times New Roman" w:hAnsi="Arial" w:cs="Arial"/>
                            <w:b/>
                            <w:sz w:val="18"/>
                            <w:szCs w:val="18"/>
                            <w:highlight w:val="yellow"/>
                            <w:lang w:eastAsia="en-US"/>
                          </w:rPr>
                          <w:t>[</w:t>
                        </w:r>
                        <w:r w:rsidR="007E0994" w:rsidRPr="00B8570C">
                          <w:rPr>
                            <w:rFonts w:ascii="Arial" w:eastAsia="Times New Roman" w:hAnsi="Arial" w:cs="Arial"/>
                            <w:b/>
                            <w:sz w:val="18"/>
                            <w:szCs w:val="18"/>
                            <w:highlight w:val="yellow"/>
                            <w:lang w:eastAsia="en-US"/>
                          </w:rPr>
                          <w:t>insert guiding policy</w:t>
                        </w:r>
                        <w:r w:rsidR="00890188" w:rsidRPr="00B8570C">
                          <w:rPr>
                            <w:rFonts w:ascii="Arial" w:eastAsia="Times New Roman" w:hAnsi="Arial" w:cs="Arial"/>
                            <w:b/>
                            <w:sz w:val="18"/>
                            <w:szCs w:val="18"/>
                            <w:highlight w:val="yellow"/>
                            <w:lang w:eastAsia="en-US"/>
                          </w:rPr>
                          <w:t>, regulation or hazardous materials handling</w:t>
                        </w:r>
                        <w:r w:rsidR="002D4B44" w:rsidRPr="00B8570C">
                          <w:rPr>
                            <w:rFonts w:ascii="Arial" w:eastAsia="Times New Roman" w:hAnsi="Arial" w:cs="Arial"/>
                            <w:b/>
                            <w:sz w:val="18"/>
                            <w:szCs w:val="18"/>
                            <w:highlight w:val="yellow"/>
                            <w:lang w:eastAsia="en-US"/>
                          </w:rPr>
                          <w:t xml:space="preserve"> protocol</w:t>
                        </w:r>
                        <w:r w:rsidR="00CB5E5D">
                          <w:rPr>
                            <w:rFonts w:ascii="Arial" w:eastAsia="Times New Roman" w:hAnsi="Arial" w:cs="Arial"/>
                            <w:b/>
                            <w:sz w:val="18"/>
                            <w:szCs w:val="18"/>
                            <w:highlight w:val="yellow"/>
                            <w:lang w:eastAsia="en-US"/>
                          </w:rPr>
                          <w:t>]</w:t>
                        </w:r>
                        <w:r w:rsidR="005575C3">
                          <w:rPr>
                            <w:rFonts w:ascii="Arial" w:eastAsia="Times New Roman" w:hAnsi="Arial" w:cs="Arial"/>
                            <w:b/>
                            <w:sz w:val="18"/>
                            <w:szCs w:val="18"/>
                            <w:lang w:eastAsia="en-US"/>
                          </w:rPr>
                          <w:t xml:space="preserve">.  Personal </w:t>
                        </w:r>
                        <w:r>
                          <w:rPr>
                            <w:rFonts w:ascii="Arial" w:eastAsia="Times New Roman" w:hAnsi="Arial" w:cs="Arial"/>
                            <w:b/>
                            <w:sz w:val="18"/>
                            <w:szCs w:val="18"/>
                            <w:lang w:eastAsia="en-US"/>
                          </w:rPr>
                          <w:t>protective equipment (PPE) required for the position shall be provided without charge</w:t>
                        </w:r>
                        <w:r w:rsidR="007E0994">
                          <w:rPr>
                            <w:rFonts w:ascii="Arial" w:eastAsia="Times New Roman" w:hAnsi="Arial" w:cs="Arial"/>
                            <w:b/>
                            <w:sz w:val="18"/>
                            <w:szCs w:val="18"/>
                            <w:lang w:eastAsia="en-US"/>
                          </w:rPr>
                          <w:t xml:space="preserve"> to the employee</w:t>
                        </w:r>
                        <w:r>
                          <w:rPr>
                            <w:rFonts w:ascii="Arial" w:eastAsia="Times New Roman" w:hAnsi="Arial" w:cs="Arial"/>
                            <w:b/>
                            <w:sz w:val="18"/>
                            <w:szCs w:val="18"/>
                            <w:lang w:eastAsia="en-US"/>
                          </w:rPr>
                          <w:t xml:space="preserve">.  </w:t>
                        </w:r>
                        <w:r w:rsidR="007E0994">
                          <w:rPr>
                            <w:rFonts w:ascii="Arial" w:eastAsia="Times New Roman" w:hAnsi="Arial" w:cs="Arial"/>
                            <w:b/>
                            <w:sz w:val="18"/>
                            <w:szCs w:val="18"/>
                            <w:lang w:eastAsia="en-US"/>
                          </w:rPr>
                          <w:t>If field work is a requirement of the position, appropriate training, including sexual harassment prevention training, will be provided to the employee.</w:t>
                        </w:r>
                      </w:p>
                      <w:p w:rsidR="000509C7" w:rsidRDefault="000509C7" w:rsidP="001C338C">
                        <w:pPr>
                          <w:spacing w:line="240" w:lineRule="auto"/>
                          <w:rPr>
                            <w:rFonts w:ascii="Arial" w:eastAsia="Times New Roman" w:hAnsi="Arial" w:cs="Arial"/>
                            <w:b/>
                            <w:sz w:val="18"/>
                            <w:szCs w:val="18"/>
                            <w:lang w:eastAsia="en-US"/>
                          </w:rPr>
                        </w:pPr>
                      </w:p>
                      <w:p w:rsidR="00AE1367" w:rsidRPr="00054DB1" w:rsidRDefault="001C338C" w:rsidP="001C338C">
                        <w:pPr>
                          <w:spacing w:line="240" w:lineRule="auto"/>
                          <w:rPr>
                            <w:rFonts w:ascii="Arial" w:eastAsia="Times New Roman" w:hAnsi="Arial" w:cs="Arial"/>
                            <w:b/>
                            <w:color w:val="FF0000"/>
                            <w:sz w:val="18"/>
                            <w:szCs w:val="18"/>
                            <w:lang w:eastAsia="en-US"/>
                          </w:rPr>
                        </w:pPr>
                        <w:r w:rsidRPr="00054DB1">
                          <w:rPr>
                            <w:rFonts w:ascii="Arial" w:eastAsia="Times New Roman" w:hAnsi="Arial" w:cs="Arial"/>
                            <w:b/>
                            <w:sz w:val="18"/>
                            <w:szCs w:val="18"/>
                            <w:lang w:eastAsia="en-US"/>
                          </w:rPr>
                          <w:t xml:space="preserve">This position </w:t>
                        </w:r>
                        <w:r w:rsidR="00AE1367" w:rsidRPr="00054DB1">
                          <w:rPr>
                            <w:rFonts w:ascii="Arial" w:eastAsia="Times New Roman" w:hAnsi="Arial" w:cs="Arial"/>
                            <w:b/>
                            <w:color w:val="FF0000"/>
                            <w:sz w:val="18"/>
                            <w:szCs w:val="18"/>
                            <w:lang w:eastAsia="en-US"/>
                          </w:rPr>
                          <w:t xml:space="preserve">has access to chemicals and may occasionally be required to lift up </w:t>
                        </w:r>
                        <w:r w:rsidR="00482F02">
                          <w:rPr>
                            <w:rFonts w:ascii="Arial" w:eastAsia="Times New Roman" w:hAnsi="Arial" w:cs="Arial"/>
                            <w:b/>
                            <w:color w:val="FF0000"/>
                            <w:sz w:val="18"/>
                            <w:szCs w:val="18"/>
                            <w:lang w:eastAsia="en-US"/>
                          </w:rPr>
                          <w:t xml:space="preserve">to </w:t>
                        </w:r>
                        <w:r w:rsidR="00054DB1">
                          <w:rPr>
                            <w:rFonts w:ascii="Arial" w:eastAsia="Times New Roman" w:hAnsi="Arial" w:cs="Arial"/>
                            <w:b/>
                            <w:color w:val="FF0000"/>
                            <w:sz w:val="18"/>
                            <w:szCs w:val="18"/>
                            <w:lang w:eastAsia="en-US"/>
                          </w:rPr>
                          <w:t xml:space="preserve">and including </w:t>
                        </w:r>
                        <w:r w:rsidR="00D61F57">
                          <w:rPr>
                            <w:rFonts w:ascii="Arial" w:eastAsia="Times New Roman" w:hAnsi="Arial" w:cs="Arial"/>
                            <w:b/>
                            <w:color w:val="FF0000"/>
                            <w:sz w:val="18"/>
                            <w:szCs w:val="18"/>
                            <w:lang w:eastAsia="en-US"/>
                          </w:rPr>
                          <w:t>____</w:t>
                        </w:r>
                        <w:r w:rsidR="00054DB1">
                          <w:rPr>
                            <w:rFonts w:ascii="Arial" w:eastAsia="Times New Roman" w:hAnsi="Arial" w:cs="Arial"/>
                            <w:b/>
                            <w:color w:val="FF0000"/>
                            <w:sz w:val="18"/>
                            <w:szCs w:val="18"/>
                            <w:lang w:eastAsia="en-US"/>
                          </w:rPr>
                          <w:t xml:space="preserve"> pounds.  There</w:t>
                        </w:r>
                        <w:r w:rsidR="005575C3">
                          <w:rPr>
                            <w:rFonts w:ascii="Arial" w:eastAsia="Times New Roman" w:hAnsi="Arial" w:cs="Arial"/>
                            <w:b/>
                            <w:color w:val="FF0000"/>
                            <w:sz w:val="18"/>
                            <w:szCs w:val="18"/>
                            <w:lang w:eastAsia="en-US"/>
                          </w:rPr>
                          <w:t xml:space="preserve">fore, </w:t>
                        </w:r>
                        <w:r w:rsidR="00AE1367" w:rsidRPr="00054DB1">
                          <w:rPr>
                            <w:rFonts w:ascii="Arial" w:eastAsia="Times New Roman" w:hAnsi="Arial" w:cs="Arial"/>
                            <w:b/>
                            <w:color w:val="FF0000"/>
                            <w:sz w:val="18"/>
                            <w:szCs w:val="18"/>
                            <w:lang w:eastAsia="en-US"/>
                          </w:rPr>
                          <w:t xml:space="preserve">complete the training listed below, no later than </w:t>
                        </w:r>
                        <w:r w:rsidR="00AE1367" w:rsidRPr="00D61F57">
                          <w:rPr>
                            <w:rFonts w:ascii="Arial" w:eastAsia="Times New Roman" w:hAnsi="Arial" w:cs="Arial"/>
                            <w:b/>
                            <w:color w:val="FF0000"/>
                            <w:sz w:val="18"/>
                            <w:szCs w:val="18"/>
                            <w:highlight w:val="yellow"/>
                            <w:lang w:eastAsia="en-US"/>
                          </w:rPr>
                          <w:t>XX</w:t>
                        </w:r>
                        <w:r w:rsidR="00EE459F" w:rsidRPr="00D61F57">
                          <w:rPr>
                            <w:rFonts w:ascii="Arial" w:eastAsia="Times New Roman" w:hAnsi="Arial" w:cs="Arial"/>
                            <w:b/>
                            <w:color w:val="FF0000"/>
                            <w:sz w:val="18"/>
                            <w:szCs w:val="18"/>
                            <w:highlight w:val="yellow"/>
                            <w:lang w:eastAsia="en-US"/>
                          </w:rPr>
                          <w:t>/</w:t>
                        </w:r>
                        <w:r w:rsidR="00AE1367" w:rsidRPr="00D61F57">
                          <w:rPr>
                            <w:rFonts w:ascii="Arial" w:eastAsia="Times New Roman" w:hAnsi="Arial" w:cs="Arial"/>
                            <w:b/>
                            <w:color w:val="FF0000"/>
                            <w:sz w:val="18"/>
                            <w:szCs w:val="18"/>
                            <w:highlight w:val="yellow"/>
                            <w:lang w:eastAsia="en-US"/>
                          </w:rPr>
                          <w:t>XX</w:t>
                        </w:r>
                        <w:r w:rsidR="00EE459F" w:rsidRPr="00D61F57">
                          <w:rPr>
                            <w:rFonts w:ascii="Arial" w:eastAsia="Times New Roman" w:hAnsi="Arial" w:cs="Arial"/>
                            <w:b/>
                            <w:color w:val="FF0000"/>
                            <w:sz w:val="18"/>
                            <w:szCs w:val="18"/>
                            <w:highlight w:val="yellow"/>
                            <w:lang w:eastAsia="en-US"/>
                          </w:rPr>
                          <w:t>/20XX</w:t>
                        </w:r>
                        <w:r w:rsidR="00D61F57">
                          <w:rPr>
                            <w:rFonts w:ascii="Arial" w:eastAsia="Times New Roman" w:hAnsi="Arial" w:cs="Arial"/>
                            <w:b/>
                            <w:color w:val="FF0000"/>
                            <w:sz w:val="18"/>
                            <w:szCs w:val="18"/>
                            <w:lang w:eastAsia="en-US"/>
                          </w:rPr>
                          <w:t>:</w:t>
                        </w:r>
                      </w:p>
                      <w:p w:rsidR="00AE1367" w:rsidRPr="00054DB1" w:rsidRDefault="00AE1367" w:rsidP="001C338C">
                        <w:pPr>
                          <w:spacing w:line="240" w:lineRule="auto"/>
                          <w:rPr>
                            <w:rFonts w:ascii="Arial" w:eastAsia="Times New Roman" w:hAnsi="Arial" w:cs="Arial"/>
                            <w:b/>
                            <w:color w:val="FF0000"/>
                            <w:sz w:val="18"/>
                            <w:szCs w:val="18"/>
                            <w:lang w:eastAsia="en-US"/>
                          </w:rPr>
                        </w:pPr>
                      </w:p>
                      <w:p w:rsidR="00AE1367" w:rsidRPr="00054DB1" w:rsidRDefault="00AE1367" w:rsidP="00D61F57">
                        <w:pPr>
                          <w:pStyle w:val="ListParagraph"/>
                          <w:numPr>
                            <w:ilvl w:val="0"/>
                            <w:numId w:val="11"/>
                          </w:numPr>
                          <w:spacing w:line="240" w:lineRule="auto"/>
                          <w:rPr>
                            <w:rFonts w:ascii="Arial" w:eastAsia="Times New Roman" w:hAnsi="Arial" w:cs="Arial"/>
                            <w:b/>
                            <w:color w:val="FF0000"/>
                            <w:sz w:val="18"/>
                            <w:szCs w:val="18"/>
                            <w:lang w:eastAsia="en-US"/>
                          </w:rPr>
                        </w:pPr>
                        <w:r w:rsidRPr="00054DB1">
                          <w:rPr>
                            <w:rFonts w:ascii="Arial" w:eastAsia="Times New Roman" w:hAnsi="Arial" w:cs="Arial"/>
                            <w:b/>
                            <w:color w:val="FF0000"/>
                            <w:sz w:val="18"/>
                            <w:szCs w:val="18"/>
                            <w:lang w:eastAsia="en-US"/>
                          </w:rPr>
                          <w:t xml:space="preserve">(Insert the required trainings from the EH&amp;S website) </w:t>
                        </w:r>
                      </w:p>
                      <w:p w:rsidR="00AE1367" w:rsidRPr="00054DB1" w:rsidRDefault="00AE1367" w:rsidP="00AE1367">
                        <w:pPr>
                          <w:pStyle w:val="ListParagraph"/>
                          <w:spacing w:line="240" w:lineRule="auto"/>
                          <w:rPr>
                            <w:rFonts w:ascii="Arial" w:eastAsia="Times New Roman" w:hAnsi="Arial" w:cs="Arial"/>
                            <w:b/>
                            <w:color w:val="FF0000"/>
                            <w:sz w:val="18"/>
                            <w:szCs w:val="18"/>
                            <w:lang w:eastAsia="en-US"/>
                          </w:rPr>
                        </w:pPr>
                      </w:p>
                      <w:p w:rsidR="00AE1367" w:rsidRPr="00054DB1" w:rsidRDefault="00AE1367" w:rsidP="00AE1367">
                        <w:pPr>
                          <w:pStyle w:val="ListParagraph"/>
                          <w:numPr>
                            <w:ilvl w:val="0"/>
                            <w:numId w:val="11"/>
                          </w:numPr>
                          <w:spacing w:line="240" w:lineRule="auto"/>
                          <w:rPr>
                            <w:rFonts w:ascii="Arial" w:eastAsia="Times New Roman" w:hAnsi="Arial" w:cs="Arial"/>
                            <w:b/>
                            <w:color w:val="FF0000"/>
                            <w:sz w:val="18"/>
                            <w:szCs w:val="18"/>
                            <w:lang w:eastAsia="en-US"/>
                          </w:rPr>
                        </w:pPr>
                        <w:r w:rsidRPr="00054DB1">
                          <w:rPr>
                            <w:rFonts w:ascii="Arial" w:eastAsia="Times New Roman" w:hAnsi="Arial" w:cs="Arial"/>
                            <w:b/>
                            <w:color w:val="FF0000"/>
                            <w:sz w:val="18"/>
                            <w:szCs w:val="18"/>
                            <w:lang w:eastAsia="en-US"/>
                          </w:rPr>
                          <w:t xml:space="preserve">(Insert the required trainings from the EH&amp;S website.) </w:t>
                        </w:r>
                      </w:p>
                      <w:p w:rsidR="00AE1367" w:rsidRPr="00054DB1" w:rsidRDefault="00AE1367" w:rsidP="00AE1367">
                        <w:pPr>
                          <w:spacing w:line="240" w:lineRule="auto"/>
                          <w:rPr>
                            <w:rFonts w:ascii="Arial" w:eastAsia="Times New Roman" w:hAnsi="Arial" w:cs="Arial"/>
                            <w:b/>
                            <w:color w:val="FF0000"/>
                            <w:sz w:val="18"/>
                            <w:szCs w:val="18"/>
                            <w:lang w:eastAsia="en-US"/>
                          </w:rPr>
                        </w:pPr>
                      </w:p>
                      <w:p w:rsidR="00AE1367" w:rsidRPr="00054DB1" w:rsidRDefault="00AE1367" w:rsidP="00AE1367">
                        <w:pPr>
                          <w:pStyle w:val="ListParagraph"/>
                          <w:numPr>
                            <w:ilvl w:val="0"/>
                            <w:numId w:val="11"/>
                          </w:numPr>
                          <w:spacing w:line="240" w:lineRule="auto"/>
                          <w:rPr>
                            <w:rFonts w:ascii="Arial" w:eastAsia="Times New Roman" w:hAnsi="Arial" w:cs="Arial"/>
                            <w:b/>
                            <w:color w:val="FF0000"/>
                            <w:sz w:val="18"/>
                            <w:szCs w:val="18"/>
                            <w:lang w:eastAsia="en-US"/>
                          </w:rPr>
                        </w:pPr>
                        <w:r w:rsidRPr="00054DB1">
                          <w:rPr>
                            <w:rFonts w:ascii="Arial" w:eastAsia="Times New Roman" w:hAnsi="Arial" w:cs="Arial"/>
                            <w:b/>
                            <w:color w:val="FF0000"/>
                            <w:sz w:val="18"/>
                            <w:szCs w:val="18"/>
                            <w:lang w:eastAsia="en-US"/>
                          </w:rPr>
                          <w:t>(</w:t>
                        </w:r>
                        <w:r w:rsidR="005575C3">
                          <w:rPr>
                            <w:rFonts w:ascii="Arial" w:eastAsia="Times New Roman" w:hAnsi="Arial" w:cs="Arial"/>
                            <w:b/>
                            <w:color w:val="FF0000"/>
                            <w:sz w:val="18"/>
                            <w:szCs w:val="18"/>
                            <w:lang w:eastAsia="en-US"/>
                          </w:rPr>
                          <w:t>I</w:t>
                        </w:r>
                        <w:r w:rsidRPr="00054DB1">
                          <w:rPr>
                            <w:rFonts w:ascii="Arial" w:eastAsia="Times New Roman" w:hAnsi="Arial" w:cs="Arial"/>
                            <w:b/>
                            <w:color w:val="FF0000"/>
                            <w:sz w:val="18"/>
                            <w:szCs w:val="18"/>
                            <w:lang w:eastAsia="en-US"/>
                          </w:rPr>
                          <w:t xml:space="preserve">nsert the required trainings from the EH&amp;S website.) </w:t>
                        </w:r>
                      </w:p>
                      <w:p w:rsidR="00AE1367" w:rsidRPr="00054DB1" w:rsidRDefault="00AE1367" w:rsidP="00AE1367">
                        <w:pPr>
                          <w:spacing w:line="240" w:lineRule="auto"/>
                          <w:rPr>
                            <w:rFonts w:ascii="Arial" w:eastAsia="Times New Roman" w:hAnsi="Arial" w:cs="Arial"/>
                            <w:b/>
                            <w:color w:val="FF0000"/>
                            <w:sz w:val="18"/>
                            <w:szCs w:val="18"/>
                            <w:lang w:eastAsia="en-US"/>
                          </w:rPr>
                        </w:pPr>
                      </w:p>
                      <w:p w:rsidR="00A62BED" w:rsidRPr="004F5D7E" w:rsidRDefault="00AE1367" w:rsidP="004F5D7E">
                        <w:pPr>
                          <w:pStyle w:val="ListParagraph"/>
                          <w:numPr>
                            <w:ilvl w:val="0"/>
                            <w:numId w:val="11"/>
                          </w:numPr>
                          <w:spacing w:line="240" w:lineRule="auto"/>
                          <w:rPr>
                            <w:rFonts w:ascii="Arial" w:eastAsia="Times New Roman" w:hAnsi="Arial" w:cs="Arial"/>
                            <w:color w:val="FF0000"/>
                            <w:sz w:val="18"/>
                            <w:szCs w:val="18"/>
                            <w:lang w:eastAsia="en-US"/>
                          </w:rPr>
                        </w:pPr>
                        <w:r w:rsidRPr="00054DB1">
                          <w:rPr>
                            <w:rFonts w:ascii="Arial" w:eastAsia="Times New Roman" w:hAnsi="Arial" w:cs="Arial"/>
                            <w:b/>
                            <w:color w:val="FF0000"/>
                            <w:sz w:val="18"/>
                            <w:szCs w:val="18"/>
                            <w:lang w:eastAsia="en-US"/>
                          </w:rPr>
                          <w:t xml:space="preserve">(Insert the required trainings from the EH&amp;S website.) </w:t>
                        </w:r>
                      </w:p>
                    </w:tc>
                  </w:tr>
                  <w:tr w:rsidR="00A62BED" w:rsidRPr="00C10545" w:rsidTr="00CA39B9">
                    <w:trPr>
                      <w:tblCellSpacing w:w="0" w:type="dxa"/>
                    </w:trPr>
                    <w:tc>
                      <w:tcPr>
                        <w:tcW w:w="10890" w:type="dxa"/>
                        <w:gridSpan w:val="2"/>
                        <w:hideMark/>
                      </w:tcPr>
                      <w:p w:rsidR="00A62BED" w:rsidRPr="00C10545" w:rsidRDefault="00A62BED" w:rsidP="00E013D6">
                        <w:pPr>
                          <w:spacing w:line="240" w:lineRule="auto"/>
                          <w:rPr>
                            <w:rFonts w:ascii="Arial" w:eastAsia="Times New Roman" w:hAnsi="Arial" w:cs="Arial"/>
                            <w:sz w:val="18"/>
                            <w:szCs w:val="18"/>
                            <w:lang w:eastAsia="en-US"/>
                          </w:rPr>
                        </w:pPr>
                      </w:p>
                    </w:tc>
                  </w:tr>
                  <w:tr w:rsidR="00A62BED" w:rsidRPr="00C10545" w:rsidTr="00CA39B9">
                    <w:trPr>
                      <w:tblCellSpacing w:w="0" w:type="dxa"/>
                    </w:trPr>
                    <w:tc>
                      <w:tcPr>
                        <w:tcW w:w="10890" w:type="dxa"/>
                        <w:gridSpan w:val="2"/>
                      </w:tcPr>
                      <w:p w:rsidR="00A62BED" w:rsidRPr="00C10545" w:rsidRDefault="00A62BED" w:rsidP="00E013D6">
                        <w:pPr>
                          <w:spacing w:line="240" w:lineRule="auto"/>
                          <w:rPr>
                            <w:rFonts w:ascii="Arial" w:eastAsia="Times New Roman" w:hAnsi="Arial" w:cs="Arial"/>
                            <w:sz w:val="18"/>
                            <w:szCs w:val="18"/>
                            <w:lang w:eastAsia="en-US"/>
                          </w:rPr>
                        </w:pPr>
                      </w:p>
                    </w:tc>
                  </w:tr>
                  <w:tr w:rsidR="00A62BED" w:rsidRPr="00C10545" w:rsidTr="005D1A0E">
                    <w:trPr>
                      <w:trHeight w:val="4850"/>
                      <w:tblCellSpacing w:w="0" w:type="dxa"/>
                    </w:trPr>
                    <w:tc>
                      <w:tcPr>
                        <w:tcW w:w="10890" w:type="dxa"/>
                        <w:gridSpan w:val="2"/>
                        <w:tcBorders>
                          <w:top w:val="single" w:sz="4" w:space="0" w:color="auto"/>
                        </w:tcBorders>
                        <w:hideMark/>
                      </w:tcPr>
                      <w:p w:rsidR="00A62BED" w:rsidRDefault="00A62BED" w:rsidP="00E013D6">
                        <w:pPr>
                          <w:spacing w:before="100" w:beforeAutospacing="1" w:after="100" w:afterAutospacing="1" w:line="240" w:lineRule="auto"/>
                          <w:rPr>
                            <w:rFonts w:ascii="Arial" w:eastAsia="Times New Roman" w:hAnsi="Arial" w:cs="Arial"/>
                            <w:sz w:val="18"/>
                            <w:szCs w:val="18"/>
                            <w:lang w:eastAsia="en-US"/>
                          </w:rPr>
                        </w:pPr>
                        <w:r>
                          <w:rPr>
                            <w:rFonts w:ascii="Arial" w:eastAsia="Times New Roman" w:hAnsi="Arial" w:cs="Arial"/>
                            <w:sz w:val="18"/>
                            <w:szCs w:val="18"/>
                            <w:lang w:eastAsia="en-US"/>
                          </w:rPr>
                          <w:t>Working Schedule</w:t>
                        </w:r>
                      </w:p>
                      <w:p w:rsidR="00902F5F" w:rsidRPr="003B3104" w:rsidRDefault="00902F5F" w:rsidP="00902F5F">
                        <w:pPr>
                          <w:spacing w:line="240" w:lineRule="auto"/>
                          <w:rPr>
                            <w:rFonts w:ascii="Arial" w:eastAsia="Times New Roman" w:hAnsi="Arial" w:cs="Arial"/>
                            <w:b/>
                            <w:sz w:val="18"/>
                            <w:szCs w:val="18"/>
                            <w:lang w:eastAsia="en-US"/>
                          </w:rPr>
                        </w:pPr>
                        <w:r w:rsidRPr="003B3104">
                          <w:rPr>
                            <w:rFonts w:ascii="Arial" w:eastAsia="Times New Roman" w:hAnsi="Arial" w:cs="Arial"/>
                            <w:b/>
                            <w:sz w:val="18"/>
                            <w:szCs w:val="18"/>
                            <w:lang w:eastAsia="en-US"/>
                          </w:rPr>
                          <w:t>WORK SCHEDULE</w:t>
                        </w:r>
                      </w:p>
                      <w:p w:rsidR="00902F5F" w:rsidRDefault="00902F5F" w:rsidP="003B3104">
                        <w:pPr>
                          <w:spacing w:line="240" w:lineRule="auto"/>
                          <w:rPr>
                            <w:rFonts w:ascii="Arial" w:eastAsia="Times New Roman" w:hAnsi="Arial" w:cs="Arial"/>
                            <w:b/>
                            <w:sz w:val="18"/>
                            <w:szCs w:val="18"/>
                            <w:lang w:eastAsia="en-US"/>
                          </w:rPr>
                        </w:pPr>
                        <w:r w:rsidRPr="003B3104">
                          <w:rPr>
                            <w:rFonts w:ascii="Arial" w:eastAsia="Times New Roman" w:hAnsi="Arial" w:cs="Arial"/>
                            <w:b/>
                            <w:sz w:val="18"/>
                            <w:szCs w:val="18"/>
                            <w:lang w:eastAsia="en-US"/>
                          </w:rPr>
                          <w:t xml:space="preserve">Supervisor’s or employing units shall endeavor to inform Graduate Assistants of available work assignments and schedules at or near the beginning of each employment period in order for the Assistants to indicate a preference of assignments and schedules for consideration when assignments are made.  Supervisors and employing units will </w:t>
                        </w:r>
                        <w:r w:rsidR="00CB5E5D">
                          <w:rPr>
                            <w:rFonts w:ascii="Arial" w:eastAsia="Times New Roman" w:hAnsi="Arial" w:cs="Arial"/>
                            <w:b/>
                            <w:sz w:val="18"/>
                            <w:szCs w:val="18"/>
                            <w:lang w:eastAsia="en-US"/>
                          </w:rPr>
                          <w:t>strive</w:t>
                        </w:r>
                        <w:r w:rsidRPr="003B3104">
                          <w:rPr>
                            <w:rFonts w:ascii="Arial" w:eastAsia="Times New Roman" w:hAnsi="Arial" w:cs="Arial"/>
                            <w:b/>
                            <w:sz w:val="18"/>
                            <w:szCs w:val="18"/>
                            <w:lang w:eastAsia="en-US"/>
                          </w:rPr>
                          <w:t xml:space="preserve"> to avoid conflicts between class and work schedules</w:t>
                        </w:r>
                        <w:r w:rsidR="003B3104" w:rsidRPr="003B3104">
                          <w:rPr>
                            <w:rFonts w:ascii="Arial" w:eastAsia="Times New Roman" w:hAnsi="Arial" w:cs="Arial"/>
                            <w:b/>
                            <w:sz w:val="18"/>
                            <w:szCs w:val="18"/>
                            <w:lang w:eastAsia="en-US"/>
                          </w:rPr>
                          <w:t xml:space="preserve">.  </w:t>
                        </w:r>
                        <w:r w:rsidRPr="003B3104">
                          <w:rPr>
                            <w:rFonts w:ascii="Arial" w:eastAsia="Times New Roman" w:hAnsi="Arial" w:cs="Arial"/>
                            <w:b/>
                            <w:sz w:val="18"/>
                            <w:szCs w:val="18"/>
                            <w:lang w:eastAsia="en-US"/>
                          </w:rPr>
                          <w:t>Supervisors must provide as much notice as possible in providing work assignments, preferably not less than fifteen</w:t>
                        </w:r>
                        <w:r w:rsidR="003B3104" w:rsidRPr="003B3104">
                          <w:rPr>
                            <w:rFonts w:ascii="Arial" w:eastAsia="Times New Roman" w:hAnsi="Arial" w:cs="Arial"/>
                            <w:b/>
                            <w:sz w:val="18"/>
                            <w:szCs w:val="18"/>
                            <w:lang w:eastAsia="en-US"/>
                          </w:rPr>
                          <w:t xml:space="preserve"> </w:t>
                        </w:r>
                        <w:r w:rsidRPr="003B3104">
                          <w:rPr>
                            <w:rFonts w:ascii="Arial" w:eastAsia="Times New Roman" w:hAnsi="Arial" w:cs="Arial"/>
                            <w:b/>
                            <w:sz w:val="18"/>
                            <w:szCs w:val="18"/>
                            <w:lang w:eastAsia="en-US"/>
                          </w:rPr>
                          <w:t>(15) calendar days prior to the s</w:t>
                        </w:r>
                        <w:r w:rsidR="003B3104" w:rsidRPr="003B3104">
                          <w:rPr>
                            <w:rFonts w:ascii="Arial" w:eastAsia="Times New Roman" w:hAnsi="Arial" w:cs="Arial"/>
                            <w:b/>
                            <w:sz w:val="18"/>
                            <w:szCs w:val="18"/>
                            <w:lang w:eastAsia="en-US"/>
                          </w:rPr>
                          <w:t>tart of classes</w:t>
                        </w:r>
                        <w:r w:rsidRPr="003B3104">
                          <w:rPr>
                            <w:rFonts w:ascii="Arial" w:eastAsia="Times New Roman" w:hAnsi="Arial" w:cs="Arial"/>
                            <w:b/>
                            <w:sz w:val="18"/>
                            <w:szCs w:val="18"/>
                            <w:lang w:eastAsia="en-US"/>
                          </w:rPr>
                          <w:t xml:space="preserve">.  </w:t>
                        </w:r>
                      </w:p>
                      <w:p w:rsidR="003B3104" w:rsidRDefault="003B3104" w:rsidP="003B3104">
                        <w:pPr>
                          <w:spacing w:line="240" w:lineRule="auto"/>
                          <w:ind w:left="720"/>
                          <w:rPr>
                            <w:rFonts w:ascii="Arial" w:eastAsia="Times New Roman" w:hAnsi="Arial" w:cs="Arial"/>
                            <w:b/>
                            <w:sz w:val="18"/>
                            <w:szCs w:val="18"/>
                            <w:lang w:eastAsia="en-US"/>
                          </w:rPr>
                        </w:pPr>
                      </w:p>
                      <w:p w:rsidR="003B3104" w:rsidRDefault="003B3104" w:rsidP="003B3104">
                        <w:pPr>
                          <w:spacing w:line="240" w:lineRule="auto"/>
                          <w:ind w:left="720"/>
                          <w:rPr>
                            <w:rFonts w:ascii="Arial" w:eastAsia="Times New Roman" w:hAnsi="Arial" w:cs="Arial"/>
                            <w:b/>
                            <w:sz w:val="18"/>
                            <w:szCs w:val="18"/>
                            <w:lang w:eastAsia="en-US"/>
                          </w:rPr>
                        </w:pPr>
                        <w:r>
                          <w:rPr>
                            <w:rFonts w:ascii="Arial" w:eastAsia="Times New Roman" w:hAnsi="Arial" w:cs="Arial"/>
                            <w:b/>
                            <w:sz w:val="18"/>
                            <w:szCs w:val="18"/>
                            <w:lang w:eastAsia="en-US"/>
                          </w:rPr>
                          <w:t>Designated Work Schedule:</w:t>
                        </w:r>
                      </w:p>
                      <w:p w:rsidR="003B3104" w:rsidRDefault="003B3104" w:rsidP="003B3104">
                        <w:pPr>
                          <w:spacing w:line="240" w:lineRule="auto"/>
                          <w:ind w:left="720"/>
                          <w:rPr>
                            <w:rFonts w:ascii="Arial" w:eastAsia="Times New Roman" w:hAnsi="Arial" w:cs="Arial"/>
                            <w:b/>
                            <w:sz w:val="18"/>
                            <w:szCs w:val="18"/>
                            <w:lang w:eastAsia="en-US"/>
                          </w:rPr>
                        </w:pPr>
                      </w:p>
                      <w:p w:rsidR="00414DF9" w:rsidRDefault="00414DF9" w:rsidP="003B3104">
                        <w:pPr>
                          <w:spacing w:line="240" w:lineRule="auto"/>
                          <w:ind w:left="720"/>
                          <w:rPr>
                            <w:rFonts w:ascii="Arial" w:eastAsia="Times New Roman" w:hAnsi="Arial" w:cs="Arial"/>
                            <w:b/>
                            <w:sz w:val="18"/>
                            <w:szCs w:val="18"/>
                            <w:lang w:eastAsia="en-US"/>
                          </w:rPr>
                        </w:pPr>
                      </w:p>
                      <w:p w:rsidR="00414DF9" w:rsidRDefault="00414DF9" w:rsidP="003B3104">
                        <w:pPr>
                          <w:spacing w:line="240" w:lineRule="auto"/>
                          <w:ind w:left="720"/>
                          <w:rPr>
                            <w:rFonts w:ascii="Arial" w:eastAsia="Times New Roman" w:hAnsi="Arial" w:cs="Arial"/>
                            <w:b/>
                            <w:sz w:val="18"/>
                            <w:szCs w:val="18"/>
                            <w:lang w:eastAsia="en-US"/>
                          </w:rPr>
                        </w:pPr>
                      </w:p>
                      <w:p w:rsidR="003B3104" w:rsidRPr="003B3104" w:rsidRDefault="003B3104" w:rsidP="003B3104">
                        <w:pPr>
                          <w:spacing w:line="240" w:lineRule="auto"/>
                          <w:rPr>
                            <w:rFonts w:ascii="Arial" w:eastAsia="Times New Roman" w:hAnsi="Arial" w:cs="Arial"/>
                            <w:b/>
                            <w:sz w:val="18"/>
                            <w:szCs w:val="18"/>
                            <w:lang w:eastAsia="en-US"/>
                          </w:rPr>
                        </w:pPr>
                      </w:p>
                      <w:p w:rsidR="005575C3" w:rsidRDefault="005575C3" w:rsidP="00902F5F">
                        <w:pPr>
                          <w:spacing w:line="240" w:lineRule="auto"/>
                          <w:rPr>
                            <w:rFonts w:ascii="Arial" w:eastAsia="Times New Roman" w:hAnsi="Arial" w:cs="Arial"/>
                            <w:b/>
                            <w:sz w:val="18"/>
                            <w:szCs w:val="18"/>
                            <w:lang w:eastAsia="en-US"/>
                          </w:rPr>
                        </w:pPr>
                        <w:r>
                          <w:rPr>
                            <w:rFonts w:ascii="Arial" w:eastAsia="Times New Roman" w:hAnsi="Arial" w:cs="Arial"/>
                            <w:b/>
                            <w:sz w:val="18"/>
                            <w:szCs w:val="18"/>
                            <w:lang w:eastAsia="en-US"/>
                          </w:rPr>
                          <w:t>PREPARATION AND TRAINING</w:t>
                        </w:r>
                      </w:p>
                      <w:p w:rsidR="005575C3" w:rsidRPr="00EE459F" w:rsidRDefault="00EE459F" w:rsidP="00902F5F">
                        <w:pPr>
                          <w:spacing w:line="240" w:lineRule="auto"/>
                          <w:rPr>
                            <w:rFonts w:ascii="Arial" w:eastAsia="Times New Roman" w:hAnsi="Arial" w:cs="Arial"/>
                            <w:sz w:val="18"/>
                            <w:szCs w:val="18"/>
                            <w:lang w:eastAsia="en-US"/>
                          </w:rPr>
                        </w:pPr>
                        <w:r w:rsidRPr="00EE459F">
                          <w:rPr>
                            <w:rFonts w:ascii="Arial" w:eastAsia="Times New Roman" w:hAnsi="Arial" w:cs="Arial"/>
                            <w:sz w:val="18"/>
                            <w:szCs w:val="18"/>
                            <w:lang w:eastAsia="en-US"/>
                          </w:rPr>
                          <w:t>(List any preparation and additional training required of the work assignment</w:t>
                        </w:r>
                        <w:r>
                          <w:rPr>
                            <w:rFonts w:ascii="Arial" w:eastAsia="Times New Roman" w:hAnsi="Arial" w:cs="Arial"/>
                            <w:sz w:val="18"/>
                            <w:szCs w:val="18"/>
                            <w:lang w:eastAsia="en-US"/>
                          </w:rPr>
                          <w:t>.</w:t>
                        </w:r>
                        <w:r w:rsidRPr="00EE459F">
                          <w:rPr>
                            <w:rFonts w:ascii="Arial" w:eastAsia="Times New Roman" w:hAnsi="Arial" w:cs="Arial"/>
                            <w:sz w:val="18"/>
                            <w:szCs w:val="18"/>
                            <w:lang w:eastAsia="en-US"/>
                          </w:rPr>
                          <w:t>)</w:t>
                        </w:r>
                      </w:p>
                      <w:p w:rsidR="005575C3" w:rsidRDefault="005575C3" w:rsidP="00902F5F">
                        <w:pPr>
                          <w:spacing w:line="240" w:lineRule="auto"/>
                          <w:rPr>
                            <w:rFonts w:ascii="Arial" w:eastAsia="Times New Roman" w:hAnsi="Arial" w:cs="Arial"/>
                            <w:b/>
                            <w:sz w:val="18"/>
                            <w:szCs w:val="18"/>
                            <w:lang w:eastAsia="en-US"/>
                          </w:rPr>
                        </w:pPr>
                      </w:p>
                      <w:p w:rsidR="00902F5F" w:rsidRDefault="00902F5F" w:rsidP="00902F5F">
                        <w:pPr>
                          <w:spacing w:line="240" w:lineRule="auto"/>
                          <w:rPr>
                            <w:rFonts w:ascii="Arial" w:eastAsia="Times New Roman" w:hAnsi="Arial" w:cs="Arial"/>
                            <w:b/>
                            <w:sz w:val="18"/>
                            <w:szCs w:val="18"/>
                            <w:lang w:eastAsia="en-US"/>
                          </w:rPr>
                        </w:pPr>
                        <w:r>
                          <w:rPr>
                            <w:rFonts w:ascii="Arial" w:eastAsia="Times New Roman" w:hAnsi="Arial" w:cs="Arial"/>
                            <w:b/>
                            <w:sz w:val="18"/>
                            <w:szCs w:val="18"/>
                            <w:lang w:eastAsia="en-US"/>
                          </w:rPr>
                          <w:t xml:space="preserve">APPOINTMENT AND TIME OFF </w:t>
                        </w:r>
                      </w:p>
                      <w:p w:rsidR="003B3104" w:rsidRDefault="00902F5F" w:rsidP="005D1A0E">
                        <w:pPr>
                          <w:spacing w:line="240" w:lineRule="auto"/>
                          <w:rPr>
                            <w:rFonts w:ascii="Arial" w:eastAsia="Times New Roman" w:hAnsi="Arial" w:cs="Arial"/>
                            <w:b/>
                            <w:sz w:val="18"/>
                            <w:szCs w:val="18"/>
                            <w:lang w:eastAsia="en-US"/>
                          </w:rPr>
                        </w:pPr>
                        <w:r>
                          <w:rPr>
                            <w:rFonts w:ascii="Arial" w:eastAsia="Times New Roman" w:hAnsi="Arial" w:cs="Arial"/>
                            <w:b/>
                            <w:sz w:val="18"/>
                            <w:szCs w:val="18"/>
                            <w:lang w:eastAsia="en-US"/>
                          </w:rPr>
                          <w:t xml:space="preserve">Graduate assistants are appointed to a specific full-time equivalency (FTE) </w:t>
                        </w:r>
                        <w:r w:rsidR="00CB5E5D">
                          <w:rPr>
                            <w:rFonts w:ascii="Arial" w:eastAsia="Times New Roman" w:hAnsi="Arial" w:cs="Arial"/>
                            <w:b/>
                            <w:sz w:val="18"/>
                            <w:szCs w:val="18"/>
                            <w:lang w:eastAsia="en-US"/>
                          </w:rPr>
                          <w:t>appointment that dictates the</w:t>
                        </w:r>
                        <w:r>
                          <w:rPr>
                            <w:rFonts w:ascii="Arial" w:eastAsia="Times New Roman" w:hAnsi="Arial" w:cs="Arial"/>
                            <w:b/>
                            <w:sz w:val="18"/>
                            <w:szCs w:val="18"/>
                            <w:lang w:eastAsia="en-US"/>
                          </w:rPr>
                          <w:t xml:space="preserve"> time expected to be working in the position.  FTE is designated in the appointment letter.  </w:t>
                        </w:r>
                        <w:r w:rsidRPr="00102C4B">
                          <w:rPr>
                            <w:rFonts w:ascii="Arial" w:eastAsia="Times New Roman" w:hAnsi="Arial" w:cs="Arial"/>
                            <w:b/>
                            <w:sz w:val="18"/>
                            <w:szCs w:val="18"/>
                            <w:lang w:eastAsia="en-US"/>
                          </w:rPr>
                          <w:t xml:space="preserve">Article 11, Section 3 </w:t>
                        </w:r>
                        <w:r>
                          <w:rPr>
                            <w:rFonts w:ascii="Arial" w:eastAsia="Times New Roman" w:hAnsi="Arial" w:cs="Arial"/>
                            <w:b/>
                            <w:sz w:val="18"/>
                            <w:szCs w:val="18"/>
                            <w:lang w:eastAsia="en-US"/>
                          </w:rPr>
                          <w:t xml:space="preserve">of the CGE and OSU Collective Bargaining Agreement </w:t>
                        </w:r>
                        <w:r w:rsidRPr="00102C4B">
                          <w:rPr>
                            <w:rFonts w:ascii="Arial" w:eastAsia="Times New Roman" w:hAnsi="Arial" w:cs="Arial"/>
                            <w:b/>
                            <w:sz w:val="18"/>
                            <w:szCs w:val="18"/>
                            <w:lang w:eastAsia="en-US"/>
                          </w:rPr>
                          <w:t xml:space="preserve">defines </w:t>
                        </w:r>
                        <w:r>
                          <w:rPr>
                            <w:rFonts w:ascii="Arial" w:eastAsia="Times New Roman" w:hAnsi="Arial" w:cs="Arial"/>
                            <w:b/>
                            <w:sz w:val="18"/>
                            <w:szCs w:val="18"/>
                            <w:lang w:eastAsia="en-US"/>
                          </w:rPr>
                          <w:t>the number of work hours expected weekly and during the academic quarter.  Should time off during the appointment be needed, a wr</w:t>
                        </w:r>
                        <w:r w:rsidR="00EE459F">
                          <w:rPr>
                            <w:rFonts w:ascii="Arial" w:eastAsia="Times New Roman" w:hAnsi="Arial" w:cs="Arial"/>
                            <w:b/>
                            <w:sz w:val="18"/>
                            <w:szCs w:val="18"/>
                            <w:lang w:eastAsia="en-US"/>
                          </w:rPr>
                          <w:t xml:space="preserve">itten request is expected to be </w:t>
                        </w:r>
                        <w:r>
                          <w:rPr>
                            <w:rFonts w:ascii="Arial" w:eastAsia="Times New Roman" w:hAnsi="Arial" w:cs="Arial"/>
                            <w:b/>
                            <w:sz w:val="18"/>
                            <w:szCs w:val="18"/>
                            <w:lang w:eastAsia="en-US"/>
                          </w:rPr>
                          <w:t xml:space="preserve">completed in advance and submitted to the </w:t>
                        </w:r>
                        <w:r w:rsidRPr="00902F5F">
                          <w:rPr>
                            <w:rFonts w:ascii="Arial" w:eastAsia="Times New Roman" w:hAnsi="Arial" w:cs="Arial"/>
                            <w:b/>
                            <w:sz w:val="18"/>
                            <w:szCs w:val="18"/>
                            <w:lang w:eastAsia="en-US"/>
                          </w:rPr>
                          <w:t xml:space="preserve">supervisor (Article 9, Section 7).  This </w:t>
                        </w:r>
                        <w:r>
                          <w:rPr>
                            <w:rFonts w:ascii="Arial" w:eastAsia="Times New Roman" w:hAnsi="Arial" w:cs="Arial"/>
                            <w:b/>
                            <w:sz w:val="18"/>
                            <w:szCs w:val="18"/>
                            <w:lang w:eastAsia="en-US"/>
                          </w:rPr>
                          <w:t>include</w:t>
                        </w:r>
                        <w:r w:rsidR="00EE459F">
                          <w:rPr>
                            <w:rFonts w:ascii="Arial" w:eastAsia="Times New Roman" w:hAnsi="Arial" w:cs="Arial"/>
                            <w:b/>
                            <w:sz w:val="18"/>
                            <w:szCs w:val="18"/>
                            <w:lang w:eastAsia="en-US"/>
                          </w:rPr>
                          <w:t>s</w:t>
                        </w:r>
                        <w:r>
                          <w:rPr>
                            <w:rFonts w:ascii="Arial" w:eastAsia="Times New Roman" w:hAnsi="Arial" w:cs="Arial"/>
                            <w:b/>
                            <w:sz w:val="18"/>
                            <w:szCs w:val="18"/>
                            <w:lang w:eastAsia="en-US"/>
                          </w:rPr>
                          <w:t xml:space="preserve"> time off when on appointment and classes are not in session, for example Winter Break and Spring Break.  </w:t>
                        </w:r>
                      </w:p>
                      <w:p w:rsidR="0072298F" w:rsidRPr="003B3104" w:rsidRDefault="005D2C4C" w:rsidP="00EE459F">
                        <w:pPr>
                          <w:spacing w:before="100" w:beforeAutospacing="1" w:after="100" w:afterAutospacing="1" w:line="240" w:lineRule="auto"/>
                          <w:rPr>
                            <w:rFonts w:ascii="Arial" w:eastAsia="Times New Roman" w:hAnsi="Arial" w:cs="Arial"/>
                            <w:b/>
                            <w:sz w:val="18"/>
                            <w:szCs w:val="18"/>
                            <w:lang w:eastAsia="en-US"/>
                          </w:rPr>
                        </w:pPr>
                        <w:r>
                          <w:rPr>
                            <w:rFonts w:ascii="Arial" w:eastAsia="Times New Roman" w:hAnsi="Arial" w:cs="Arial"/>
                            <w:b/>
                            <w:sz w:val="18"/>
                            <w:szCs w:val="18"/>
                            <w:lang w:eastAsia="en-US"/>
                          </w:rPr>
                          <w:lastRenderedPageBreak/>
                          <w:t>UNIVERSITY CLOSURE</w:t>
                        </w:r>
                        <w:r w:rsidR="003B3104">
                          <w:rPr>
                            <w:rFonts w:ascii="Arial" w:eastAsia="Times New Roman" w:hAnsi="Arial" w:cs="Arial"/>
                            <w:b/>
                            <w:sz w:val="18"/>
                            <w:szCs w:val="18"/>
                            <w:lang w:eastAsia="en-US"/>
                          </w:rPr>
                          <w:br/>
                          <w:t>The University shall notify employees prior to the beginning of their work shifts not to report to work due to</w:t>
                        </w:r>
                        <w:r w:rsidR="00EE459F">
                          <w:rPr>
                            <w:rFonts w:ascii="Arial" w:eastAsia="Times New Roman" w:hAnsi="Arial" w:cs="Arial"/>
                            <w:b/>
                            <w:sz w:val="18"/>
                            <w:szCs w:val="18"/>
                            <w:lang w:eastAsia="en-US"/>
                          </w:rPr>
                          <w:t xml:space="preserve"> closure or </w:t>
                        </w:r>
                        <w:r w:rsidR="003B3104">
                          <w:rPr>
                            <w:rFonts w:ascii="Arial" w:eastAsia="Times New Roman" w:hAnsi="Arial" w:cs="Arial"/>
                            <w:b/>
                            <w:sz w:val="18"/>
                            <w:szCs w:val="18"/>
                            <w:lang w:eastAsia="en-US"/>
                          </w:rPr>
                          <w:t>curtailment of work due to inclement weather or hazardous conditions.  Graduate Assistants can</w:t>
                        </w:r>
                        <w:r w:rsidR="00EE459F">
                          <w:rPr>
                            <w:rFonts w:ascii="Arial" w:eastAsia="Times New Roman" w:hAnsi="Arial" w:cs="Arial"/>
                            <w:b/>
                            <w:sz w:val="18"/>
                            <w:szCs w:val="18"/>
                            <w:lang w:eastAsia="en-US"/>
                          </w:rPr>
                          <w:t xml:space="preserve">not be compelled to work </w:t>
                        </w:r>
                        <w:r w:rsidR="003B3104">
                          <w:rPr>
                            <w:rFonts w:ascii="Arial" w:eastAsia="Times New Roman" w:hAnsi="Arial" w:cs="Arial"/>
                            <w:b/>
                            <w:sz w:val="18"/>
                            <w:szCs w:val="18"/>
                            <w:lang w:eastAsia="en-US"/>
                          </w:rPr>
                          <w:t>when the University is closed, except by mutual agreement.</w:t>
                        </w:r>
                      </w:p>
                    </w:tc>
                  </w:tr>
                  <w:tr w:rsidR="00A62BED" w:rsidRPr="00C10545" w:rsidTr="00CA39B9">
                    <w:trPr>
                      <w:tblCellSpacing w:w="0" w:type="dxa"/>
                    </w:trPr>
                    <w:tc>
                      <w:tcPr>
                        <w:tcW w:w="10890" w:type="dxa"/>
                        <w:gridSpan w:val="2"/>
                        <w:tcBorders>
                          <w:bottom w:val="single" w:sz="4" w:space="0" w:color="auto"/>
                        </w:tcBorders>
                        <w:hideMark/>
                      </w:tcPr>
                      <w:p w:rsidR="00A62BED" w:rsidRPr="00AD04D8" w:rsidRDefault="00A62BED" w:rsidP="00E013D6">
                        <w:pPr>
                          <w:spacing w:before="100" w:beforeAutospacing="1" w:after="100" w:afterAutospacing="1" w:line="240" w:lineRule="auto"/>
                          <w:rPr>
                            <w:rFonts w:ascii="Arial" w:eastAsia="Times New Roman" w:hAnsi="Arial" w:cs="Arial"/>
                            <w:sz w:val="24"/>
                            <w:szCs w:val="18"/>
                            <w:lang w:eastAsia="en-US"/>
                          </w:rPr>
                        </w:pPr>
                      </w:p>
                    </w:tc>
                  </w:tr>
                </w:tbl>
                <w:p w:rsidR="00C10545" w:rsidRPr="00C10545" w:rsidRDefault="00C10545" w:rsidP="00CA6401">
                  <w:pPr>
                    <w:spacing w:line="240" w:lineRule="auto"/>
                    <w:rPr>
                      <w:rFonts w:ascii="Times New Roman" w:eastAsia="Times New Roman" w:hAnsi="Times New Roman" w:cs="Times New Roman"/>
                      <w:b/>
                      <w:bCs/>
                      <w:sz w:val="18"/>
                      <w:szCs w:val="18"/>
                      <w:lang w:eastAsia="en-US"/>
                    </w:rPr>
                  </w:pPr>
                </w:p>
              </w:tc>
            </w:tr>
          </w:tbl>
          <w:p w:rsidR="009601A4" w:rsidRDefault="009601A4" w:rsidP="00310576"/>
        </w:tc>
      </w:tr>
      <w:tr w:rsidR="009601A4" w:rsidTr="00CA39B9">
        <w:trPr>
          <w:gridAfter w:val="3"/>
          <w:wAfter w:w="5850" w:type="dxa"/>
        </w:trPr>
        <w:tc>
          <w:tcPr>
            <w:tcW w:w="10890" w:type="dxa"/>
            <w:shd w:val="clear" w:color="auto" w:fill="000000" w:themeFill="text1"/>
            <w:vAlign w:val="bottom"/>
          </w:tcPr>
          <w:p w:rsidR="009601A4" w:rsidRPr="00852568" w:rsidRDefault="00CA6401" w:rsidP="00310576">
            <w:pPr>
              <w:rPr>
                <w:b/>
              </w:rPr>
            </w:pPr>
            <w:r w:rsidRPr="00852568">
              <w:rPr>
                <w:b/>
                <w:sz w:val="22"/>
              </w:rPr>
              <w:lastRenderedPageBreak/>
              <w:t>Signature/Approvals</w:t>
            </w:r>
          </w:p>
        </w:tc>
      </w:tr>
      <w:tr w:rsidR="009601A4" w:rsidTr="00CA39B9">
        <w:trPr>
          <w:gridAfter w:val="3"/>
          <w:wAfter w:w="5850" w:type="dxa"/>
          <w:trHeight w:val="20"/>
        </w:trPr>
        <w:tc>
          <w:tcPr>
            <w:tcW w:w="10890" w:type="dxa"/>
          </w:tcPr>
          <w:p w:rsidR="009601A4" w:rsidRDefault="00893425" w:rsidP="00310576">
            <w:r>
              <w:t>S</w:t>
            </w:r>
            <w:r w:rsidR="00CA6401">
              <w:t>ignature</w:t>
            </w:r>
            <w:r>
              <w:t>s</w:t>
            </w:r>
            <w:r w:rsidR="00CA6401">
              <w:t xml:space="preserve"> denote</w:t>
            </w:r>
            <w:r w:rsidR="005D2C4C">
              <w:t xml:space="preserve"> receipt of the work assignment, </w:t>
            </w:r>
            <w:r w:rsidR="00CA6401">
              <w:t>responsibilities, requirements</w:t>
            </w:r>
            <w:r w:rsidR="005D2C4C">
              <w:t xml:space="preserve"> and duties of the position.</w:t>
            </w:r>
          </w:p>
          <w:p w:rsidR="00EF5DA3" w:rsidRDefault="00EF5DA3" w:rsidP="00310576"/>
          <w:p w:rsidR="00EF5DA3" w:rsidRDefault="00EF5DA3" w:rsidP="00310576"/>
          <w:tbl>
            <w:tblPr>
              <w:tblW w:w="4110" w:type="dxa"/>
              <w:tblCellSpacing w:w="0" w:type="dxa"/>
              <w:tblLayout w:type="fixed"/>
              <w:tblCellMar>
                <w:left w:w="0" w:type="dxa"/>
                <w:right w:w="0" w:type="dxa"/>
              </w:tblCellMar>
              <w:tblLook w:val="04A0" w:firstRow="1" w:lastRow="0" w:firstColumn="1" w:lastColumn="0" w:noHBand="0" w:noVBand="1"/>
            </w:tblPr>
            <w:tblGrid>
              <w:gridCol w:w="4110"/>
            </w:tblGrid>
            <w:tr w:rsidR="00EF5DA3" w:rsidRPr="003940A2" w:rsidTr="00EF5DA3">
              <w:trPr>
                <w:tblCellSpacing w:w="0" w:type="dxa"/>
              </w:trPr>
              <w:tc>
                <w:tcPr>
                  <w:tcW w:w="4110" w:type="dxa"/>
                  <w:hideMark/>
                </w:tcPr>
                <w:p w:rsidR="00EF5DA3" w:rsidRPr="003940A2" w:rsidRDefault="00EF5DA3" w:rsidP="00EF5DA3">
                  <w:pPr>
                    <w:spacing w:line="240" w:lineRule="auto"/>
                    <w:rPr>
                      <w:rFonts w:ascii="Times New Roman" w:eastAsia="Times New Roman" w:hAnsi="Times New Roman" w:cs="Times New Roman"/>
                      <w:sz w:val="24"/>
                      <w:szCs w:val="24"/>
                      <w:lang w:eastAsia="en-US"/>
                    </w:rPr>
                  </w:pPr>
                  <w:r w:rsidRPr="003940A2">
                    <w:rPr>
                      <w:rFonts w:ascii="Arial" w:eastAsia="Times New Roman" w:hAnsi="Arial" w:cs="Arial"/>
                      <w:b/>
                      <w:bCs/>
                      <w:sz w:val="18"/>
                      <w:szCs w:val="18"/>
                      <w:lang w:eastAsia="en-US"/>
                    </w:rPr>
                    <w:t> </w:t>
                  </w:r>
                  <w:r w:rsidRPr="003940A2">
                    <w:rPr>
                      <w:rFonts w:ascii="Times New Roman" w:eastAsia="Times New Roman" w:hAnsi="Times New Roman" w:cs="Times New Roman"/>
                      <w:sz w:val="24"/>
                      <w:szCs w:val="24"/>
                      <w:lang w:eastAsia="en-US"/>
                    </w:rPr>
                    <w:t xml:space="preserve"> </w:t>
                  </w:r>
                </w:p>
              </w:tc>
            </w:tr>
          </w:tbl>
          <w:p w:rsidR="00EF5DA3" w:rsidRDefault="00EF5DA3" w:rsidP="00310576"/>
        </w:tc>
      </w:tr>
      <w:tr w:rsidR="00EF5DA3" w:rsidRPr="00C10545" w:rsidTr="00CA39B9">
        <w:tblPrEx>
          <w:tblCellSpacing w:w="0" w:type="dxa"/>
        </w:tblPrEx>
        <w:trPr>
          <w:gridAfter w:val="3"/>
          <w:wAfter w:w="5850" w:type="dxa"/>
          <w:tblCellSpacing w:w="0" w:type="dxa"/>
        </w:trPr>
        <w:tc>
          <w:tcPr>
            <w:tcW w:w="10890" w:type="dxa"/>
            <w:tcBorders>
              <w:top w:val="single" w:sz="4" w:space="0" w:color="auto"/>
            </w:tcBorders>
            <w:hideMark/>
          </w:tcPr>
          <w:p w:rsidR="00EF5DA3" w:rsidRDefault="00EF5DA3" w:rsidP="00E013D6">
            <w:pPr>
              <w:spacing w:before="100" w:beforeAutospacing="1" w:after="100" w:afterAutospacing="1" w:line="240" w:lineRule="auto"/>
              <w:rPr>
                <w:rFonts w:ascii="Arial" w:eastAsia="Times New Roman" w:hAnsi="Arial" w:cs="Arial"/>
                <w:sz w:val="18"/>
                <w:szCs w:val="18"/>
                <w:lang w:eastAsia="en-US"/>
              </w:rPr>
            </w:pPr>
            <w:r>
              <w:rPr>
                <w:rFonts w:ascii="Arial" w:eastAsia="Times New Roman" w:hAnsi="Arial" w:cs="Arial"/>
                <w:sz w:val="18"/>
                <w:szCs w:val="18"/>
                <w:lang w:eastAsia="en-US"/>
              </w:rPr>
              <w:t>Employee Signature                                                                                                                                           Date</w:t>
            </w:r>
          </w:p>
          <w:p w:rsidR="00EF5DA3" w:rsidRDefault="00EF5DA3" w:rsidP="00E013D6">
            <w:pPr>
              <w:spacing w:before="100" w:beforeAutospacing="1" w:after="100" w:afterAutospacing="1" w:line="240" w:lineRule="auto"/>
              <w:rPr>
                <w:rFonts w:ascii="Arial" w:eastAsia="Times New Roman" w:hAnsi="Arial" w:cs="Arial"/>
                <w:sz w:val="18"/>
                <w:szCs w:val="18"/>
                <w:lang w:eastAsia="en-US"/>
              </w:rPr>
            </w:pPr>
          </w:p>
          <w:p w:rsidR="00EF5DA3" w:rsidRPr="00C10545" w:rsidRDefault="00EF5DA3" w:rsidP="00E013D6">
            <w:pPr>
              <w:spacing w:before="100" w:beforeAutospacing="1" w:after="100" w:afterAutospacing="1" w:line="240" w:lineRule="auto"/>
              <w:rPr>
                <w:rFonts w:ascii="Arial" w:eastAsia="Times New Roman" w:hAnsi="Arial" w:cs="Arial"/>
                <w:sz w:val="18"/>
                <w:szCs w:val="18"/>
                <w:lang w:eastAsia="en-US"/>
              </w:rPr>
            </w:pPr>
          </w:p>
        </w:tc>
      </w:tr>
      <w:tr w:rsidR="00EF5DA3" w:rsidRPr="00C10545" w:rsidTr="00CA39B9">
        <w:tblPrEx>
          <w:tblCellSpacing w:w="0" w:type="dxa"/>
        </w:tblPrEx>
        <w:trPr>
          <w:gridAfter w:val="3"/>
          <w:wAfter w:w="5850" w:type="dxa"/>
          <w:tblCellSpacing w:w="0" w:type="dxa"/>
        </w:trPr>
        <w:tc>
          <w:tcPr>
            <w:tcW w:w="10890" w:type="dxa"/>
            <w:tcBorders>
              <w:top w:val="single" w:sz="4" w:space="0" w:color="auto"/>
            </w:tcBorders>
            <w:hideMark/>
          </w:tcPr>
          <w:p w:rsidR="00EF5DA3" w:rsidRPr="00C10545" w:rsidRDefault="00EF5DA3" w:rsidP="00EF5DA3">
            <w:pPr>
              <w:spacing w:before="100" w:beforeAutospacing="1" w:after="100" w:afterAutospacing="1" w:line="240" w:lineRule="auto"/>
              <w:rPr>
                <w:rFonts w:ascii="Arial" w:eastAsia="Times New Roman" w:hAnsi="Arial" w:cs="Arial"/>
                <w:sz w:val="18"/>
                <w:szCs w:val="18"/>
                <w:lang w:eastAsia="en-US"/>
              </w:rPr>
            </w:pPr>
            <w:r>
              <w:rPr>
                <w:rFonts w:ascii="Arial" w:eastAsia="Times New Roman" w:hAnsi="Arial" w:cs="Arial"/>
                <w:sz w:val="18"/>
                <w:szCs w:val="18"/>
                <w:lang w:eastAsia="en-US"/>
              </w:rPr>
              <w:t xml:space="preserve">Supervisor Signature                                                                                                                                            </w:t>
            </w:r>
            <w:r w:rsidR="00010EA8">
              <w:rPr>
                <w:rFonts w:ascii="Arial" w:eastAsia="Times New Roman" w:hAnsi="Arial" w:cs="Arial"/>
                <w:sz w:val="18"/>
                <w:szCs w:val="18"/>
                <w:lang w:eastAsia="en-US"/>
              </w:rPr>
              <w:t>Date</w:t>
            </w:r>
          </w:p>
        </w:tc>
      </w:tr>
      <w:tr w:rsidR="00EF5DA3" w:rsidRPr="00C10545" w:rsidTr="00CA39B9">
        <w:tblPrEx>
          <w:tblCellSpacing w:w="0" w:type="dxa"/>
        </w:tblPrEx>
        <w:trPr>
          <w:gridAfter w:val="3"/>
          <w:wAfter w:w="5850" w:type="dxa"/>
          <w:tblCellSpacing w:w="0" w:type="dxa"/>
        </w:trPr>
        <w:tc>
          <w:tcPr>
            <w:tcW w:w="10890" w:type="dxa"/>
            <w:hideMark/>
          </w:tcPr>
          <w:p w:rsidR="00EF5DA3" w:rsidRPr="00C10545" w:rsidRDefault="00EF5DA3" w:rsidP="00E013D6">
            <w:pPr>
              <w:spacing w:line="240" w:lineRule="auto"/>
              <w:rPr>
                <w:rFonts w:ascii="Arial" w:eastAsia="Times New Roman" w:hAnsi="Arial" w:cs="Arial"/>
                <w:sz w:val="18"/>
                <w:szCs w:val="18"/>
                <w:lang w:eastAsia="en-US"/>
              </w:rPr>
            </w:pPr>
          </w:p>
        </w:tc>
      </w:tr>
    </w:tbl>
    <w:p w:rsidR="003726FB" w:rsidRDefault="003726FB">
      <w:pPr>
        <w:pStyle w:val="NoSpacing"/>
      </w:pPr>
    </w:p>
    <w:sectPr w:rsidR="003726FB">
      <w:footerReference w:type="default" r:id="rId10"/>
      <w:headerReference w:type="first" r:id="rId11"/>
      <w:footerReference w:type="first" r:id="rId12"/>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441" w:rsidRDefault="001B6441">
      <w:pPr>
        <w:spacing w:line="240" w:lineRule="auto"/>
      </w:pPr>
      <w:r>
        <w:separator/>
      </w:r>
    </w:p>
  </w:endnote>
  <w:endnote w:type="continuationSeparator" w:id="0">
    <w:p w:rsidR="001B6441" w:rsidRDefault="001B64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714317"/>
      <w:docPartObj>
        <w:docPartGallery w:val="Page Numbers (Bottom of Page)"/>
        <w:docPartUnique/>
      </w:docPartObj>
    </w:sdtPr>
    <w:sdtEndPr/>
    <w:sdtContent>
      <w:p w:rsidR="003726FB" w:rsidRDefault="000D7F49">
        <w:pPr>
          <w:pStyle w:val="Footer"/>
        </w:pPr>
        <w:r>
          <w:fldChar w:fldCharType="begin"/>
        </w:r>
        <w:r>
          <w:instrText xml:space="preserve"> PAGE   \* MERGEFORMAT </w:instrText>
        </w:r>
        <w:r>
          <w:fldChar w:fldCharType="separate"/>
        </w:r>
        <w:r w:rsidR="00B32AA9">
          <w:rPr>
            <w:noProof/>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F57" w:rsidRPr="00D61F57" w:rsidRDefault="00D61F57" w:rsidP="00D61F57">
    <w:pPr>
      <w:pStyle w:val="Footer"/>
      <w:jc w:val="left"/>
      <w:rPr>
        <w:i/>
      </w:rPr>
    </w:pPr>
    <w:r w:rsidRPr="00D61F57">
      <w:rPr>
        <w:i/>
      </w:rPr>
      <w:t>Published: February 20</w:t>
    </w:r>
    <w:ins w:id="1" w:author="Author">
      <w:r w:rsidR="00B32AA9">
        <w:rPr>
          <w:i/>
        </w:rPr>
        <w:t>21</w:t>
      </w:r>
    </w:ins>
    <w:del w:id="2" w:author="Author">
      <w:r w:rsidRPr="00D61F57" w:rsidDel="00B32AA9">
        <w:rPr>
          <w:i/>
        </w:rPr>
        <w:delText>1</w:delText>
      </w:r>
      <w:r w:rsidR="00877F1A" w:rsidDel="00B32AA9">
        <w:rPr>
          <w:i/>
        </w:rPr>
        <w:delText>9</w:delText>
      </w:r>
    </w:del>
    <w:r w:rsidRPr="00D61F57">
      <w:rPr>
        <w:i/>
      </w:rPr>
      <w:t>. Office of Human Resources, Employee and Labor 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441" w:rsidRDefault="001B6441">
      <w:pPr>
        <w:spacing w:line="240" w:lineRule="auto"/>
      </w:pPr>
      <w:r>
        <w:separator/>
      </w:r>
    </w:p>
  </w:footnote>
  <w:footnote w:type="continuationSeparator" w:id="0">
    <w:p w:rsidR="001B6441" w:rsidRDefault="001B64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5FA" w:rsidRPr="00D61F57" w:rsidRDefault="00003DA2" w:rsidP="004B75FA">
    <w:pPr>
      <w:pStyle w:val="Header"/>
      <w:rPr>
        <w:i/>
      </w:rPr>
    </w:pPr>
    <w:r>
      <w:rPr>
        <w:rFonts w:ascii="Verdana" w:hAnsi="Verdana"/>
        <w:noProof/>
        <w:sz w:val="16"/>
        <w:szCs w:val="16"/>
        <w:lang w:eastAsia="en-US"/>
      </w:rPr>
      <w:drawing>
        <wp:anchor distT="0" distB="0" distL="114300" distR="114300" simplePos="0" relativeHeight="251659264" behindDoc="0" locked="0" layoutInCell="1" allowOverlap="1" wp14:anchorId="16DE78EB" wp14:editId="6FD17BA7">
          <wp:simplePos x="0" y="0"/>
          <wp:positionH relativeFrom="margin">
            <wp:posOffset>0</wp:posOffset>
          </wp:positionH>
          <wp:positionV relativeFrom="margin">
            <wp:posOffset>-304800</wp:posOffset>
          </wp:positionV>
          <wp:extent cx="1481455" cy="506095"/>
          <wp:effectExtent l="0" t="0" r="444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5060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643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483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4AB0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3E43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2677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3E0D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E0CC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30C6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1A7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7012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5588B"/>
    <w:multiLevelType w:val="hybridMultilevel"/>
    <w:tmpl w:val="60D8A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7F"/>
    <w:rsid w:val="00003DA2"/>
    <w:rsid w:val="00010EA8"/>
    <w:rsid w:val="00040177"/>
    <w:rsid w:val="000509C7"/>
    <w:rsid w:val="00054DB1"/>
    <w:rsid w:val="000D7F49"/>
    <w:rsid w:val="000E3403"/>
    <w:rsid w:val="00102C4B"/>
    <w:rsid w:val="00116501"/>
    <w:rsid w:val="00117917"/>
    <w:rsid w:val="00176850"/>
    <w:rsid w:val="001B6441"/>
    <w:rsid w:val="001C338C"/>
    <w:rsid w:val="001D02AB"/>
    <w:rsid w:val="001E7315"/>
    <w:rsid w:val="00232E4A"/>
    <w:rsid w:val="0028538A"/>
    <w:rsid w:val="00291D92"/>
    <w:rsid w:val="002C5735"/>
    <w:rsid w:val="002D4B44"/>
    <w:rsid w:val="00310576"/>
    <w:rsid w:val="00334209"/>
    <w:rsid w:val="0035665E"/>
    <w:rsid w:val="003726FB"/>
    <w:rsid w:val="00377660"/>
    <w:rsid w:val="003940A2"/>
    <w:rsid w:val="00396E97"/>
    <w:rsid w:val="003A5849"/>
    <w:rsid w:val="003B16D8"/>
    <w:rsid w:val="003B3104"/>
    <w:rsid w:val="00414DF9"/>
    <w:rsid w:val="00441364"/>
    <w:rsid w:val="00482F02"/>
    <w:rsid w:val="00486D7E"/>
    <w:rsid w:val="004B75FA"/>
    <w:rsid w:val="004F5D7E"/>
    <w:rsid w:val="004F68F4"/>
    <w:rsid w:val="00556D3E"/>
    <w:rsid w:val="005575C3"/>
    <w:rsid w:val="005738E9"/>
    <w:rsid w:val="0058236D"/>
    <w:rsid w:val="005D1A0E"/>
    <w:rsid w:val="005D2C4C"/>
    <w:rsid w:val="005D4EB3"/>
    <w:rsid w:val="005E5E2F"/>
    <w:rsid w:val="005E6465"/>
    <w:rsid w:val="00640EAD"/>
    <w:rsid w:val="00641400"/>
    <w:rsid w:val="006651CC"/>
    <w:rsid w:val="0066643B"/>
    <w:rsid w:val="006E7F0A"/>
    <w:rsid w:val="0072298F"/>
    <w:rsid w:val="007418FF"/>
    <w:rsid w:val="00743DC2"/>
    <w:rsid w:val="007B1B32"/>
    <w:rsid w:val="007E0994"/>
    <w:rsid w:val="00831BB3"/>
    <w:rsid w:val="00852568"/>
    <w:rsid w:val="00852F54"/>
    <w:rsid w:val="00877F1A"/>
    <w:rsid w:val="00890188"/>
    <w:rsid w:val="00893425"/>
    <w:rsid w:val="008F3BF8"/>
    <w:rsid w:val="00902F5F"/>
    <w:rsid w:val="009167E2"/>
    <w:rsid w:val="00933321"/>
    <w:rsid w:val="00941377"/>
    <w:rsid w:val="0095567C"/>
    <w:rsid w:val="009601A4"/>
    <w:rsid w:val="00987A71"/>
    <w:rsid w:val="009C439C"/>
    <w:rsid w:val="009C57EA"/>
    <w:rsid w:val="00A0537C"/>
    <w:rsid w:val="00A2777A"/>
    <w:rsid w:val="00A56CC5"/>
    <w:rsid w:val="00A612AB"/>
    <w:rsid w:val="00A62BED"/>
    <w:rsid w:val="00A901FB"/>
    <w:rsid w:val="00A97E97"/>
    <w:rsid w:val="00AC1B3D"/>
    <w:rsid w:val="00AD04D8"/>
    <w:rsid w:val="00AE1367"/>
    <w:rsid w:val="00B108C5"/>
    <w:rsid w:val="00B150C6"/>
    <w:rsid w:val="00B22546"/>
    <w:rsid w:val="00B32AA9"/>
    <w:rsid w:val="00B56150"/>
    <w:rsid w:val="00B8570C"/>
    <w:rsid w:val="00BB38D4"/>
    <w:rsid w:val="00BD63D4"/>
    <w:rsid w:val="00C10545"/>
    <w:rsid w:val="00C34875"/>
    <w:rsid w:val="00C65311"/>
    <w:rsid w:val="00CA1D65"/>
    <w:rsid w:val="00CA39B9"/>
    <w:rsid w:val="00CA6401"/>
    <w:rsid w:val="00CB5E5D"/>
    <w:rsid w:val="00CF38FC"/>
    <w:rsid w:val="00CF5DE8"/>
    <w:rsid w:val="00D108AA"/>
    <w:rsid w:val="00D10D84"/>
    <w:rsid w:val="00D319E1"/>
    <w:rsid w:val="00D61F57"/>
    <w:rsid w:val="00DA0128"/>
    <w:rsid w:val="00DA629B"/>
    <w:rsid w:val="00DB429E"/>
    <w:rsid w:val="00DE0CC5"/>
    <w:rsid w:val="00E250C2"/>
    <w:rsid w:val="00E3747F"/>
    <w:rsid w:val="00E64A70"/>
    <w:rsid w:val="00ED1BF1"/>
    <w:rsid w:val="00EE459F"/>
    <w:rsid w:val="00EF5DA3"/>
    <w:rsid w:val="00F5201A"/>
    <w:rsid w:val="00F7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9AAF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unhideWhenUsed/>
    <w:qFormat/>
    <w:pPr>
      <w:keepNext/>
      <w:keepLines/>
      <w:spacing w:after="480"/>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Labels">
    <w:name w:val="Labels"/>
    <w:basedOn w:val="Normal"/>
    <w:next w:val="Normal"/>
    <w:uiPriority w:val="1"/>
    <w:qFormat/>
    <w:pPr>
      <w:spacing w:line="240" w:lineRule="auto"/>
      <w:jc w:val="center"/>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line="240" w:lineRule="auto"/>
      <w:jc w:val="center"/>
    </w:pPr>
  </w:style>
  <w:style w:type="character" w:customStyle="1" w:styleId="FooterChar">
    <w:name w:val="Footer Char"/>
    <w:basedOn w:val="DefaultParagraphFont"/>
    <w:link w:val="Footer"/>
    <w:uiPriority w:val="99"/>
    <w:rPr>
      <w:spacing w:val="4"/>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NoSpacing">
    <w:name w:val="No Spacing"/>
    <w:uiPriority w:val="1"/>
    <w:unhideWhenUsed/>
    <w:qFormat/>
    <w:pPr>
      <w:spacing w:line="240" w:lineRule="auto"/>
    </w:pPr>
    <w:rPr>
      <w:spacing w:val="4"/>
    </w:rPr>
  </w:style>
  <w:style w:type="paragraph" w:customStyle="1" w:styleId="ApplicantInformation">
    <w:name w:val="Applicant Information"/>
    <w:basedOn w:val="Normal"/>
    <w:next w:val="Normal"/>
    <w:uiPriority w:val="1"/>
    <w:qFormat/>
    <w:rsid w:val="00310576"/>
    <w:pPr>
      <w:spacing w:line="240" w:lineRule="auto"/>
    </w:pPr>
    <w:rPr>
      <w:i/>
      <w:iCs/>
      <w:spacing w:val="4"/>
      <w:sz w:val="17"/>
      <w:szCs w:val="17"/>
    </w:rPr>
  </w:style>
  <w:style w:type="paragraph" w:styleId="Header">
    <w:name w:val="header"/>
    <w:basedOn w:val="Normal"/>
    <w:link w:val="HeaderChar"/>
    <w:uiPriority w:val="99"/>
    <w:unhideWhenUsed/>
    <w:rsid w:val="004B75FA"/>
    <w:pPr>
      <w:tabs>
        <w:tab w:val="center" w:pos="4680"/>
        <w:tab w:val="right" w:pos="9360"/>
      </w:tabs>
      <w:spacing w:line="240" w:lineRule="auto"/>
    </w:pPr>
  </w:style>
  <w:style w:type="character" w:customStyle="1" w:styleId="HeaderChar">
    <w:name w:val="Header Char"/>
    <w:basedOn w:val="DefaultParagraphFont"/>
    <w:link w:val="Header"/>
    <w:uiPriority w:val="99"/>
    <w:rsid w:val="004B75FA"/>
  </w:style>
  <w:style w:type="paragraph" w:styleId="NormalWeb">
    <w:name w:val="Normal (Web)"/>
    <w:basedOn w:val="Normal"/>
    <w:uiPriority w:val="99"/>
    <w:semiHidden/>
    <w:unhideWhenUsed/>
    <w:rsid w:val="003940A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3940A2"/>
    <w:rPr>
      <w:b/>
      <w:bCs/>
    </w:rPr>
  </w:style>
  <w:style w:type="paragraph" w:styleId="ListParagraph">
    <w:name w:val="List Paragraph"/>
    <w:basedOn w:val="Normal"/>
    <w:uiPriority w:val="34"/>
    <w:unhideWhenUsed/>
    <w:qFormat/>
    <w:rsid w:val="00AE1367"/>
    <w:pPr>
      <w:ind w:left="720"/>
      <w:contextualSpacing/>
    </w:pPr>
  </w:style>
  <w:style w:type="character" w:styleId="CommentReference">
    <w:name w:val="annotation reference"/>
    <w:basedOn w:val="DefaultParagraphFont"/>
    <w:uiPriority w:val="99"/>
    <w:semiHidden/>
    <w:unhideWhenUsed/>
    <w:rsid w:val="00291D92"/>
    <w:rPr>
      <w:sz w:val="16"/>
      <w:szCs w:val="16"/>
    </w:rPr>
  </w:style>
  <w:style w:type="paragraph" w:styleId="CommentText">
    <w:name w:val="annotation text"/>
    <w:basedOn w:val="Normal"/>
    <w:link w:val="CommentTextChar"/>
    <w:uiPriority w:val="99"/>
    <w:semiHidden/>
    <w:unhideWhenUsed/>
    <w:rsid w:val="00291D92"/>
    <w:pPr>
      <w:spacing w:line="240" w:lineRule="auto"/>
    </w:pPr>
  </w:style>
  <w:style w:type="character" w:customStyle="1" w:styleId="CommentTextChar">
    <w:name w:val="Comment Text Char"/>
    <w:basedOn w:val="DefaultParagraphFont"/>
    <w:link w:val="CommentText"/>
    <w:uiPriority w:val="99"/>
    <w:semiHidden/>
    <w:rsid w:val="00291D92"/>
  </w:style>
  <w:style w:type="paragraph" w:styleId="CommentSubject">
    <w:name w:val="annotation subject"/>
    <w:basedOn w:val="CommentText"/>
    <w:next w:val="CommentText"/>
    <w:link w:val="CommentSubjectChar"/>
    <w:uiPriority w:val="99"/>
    <w:semiHidden/>
    <w:unhideWhenUsed/>
    <w:rsid w:val="00291D92"/>
    <w:rPr>
      <w:b/>
      <w:bCs/>
    </w:rPr>
  </w:style>
  <w:style w:type="character" w:customStyle="1" w:styleId="CommentSubjectChar">
    <w:name w:val="Comment Subject Char"/>
    <w:basedOn w:val="CommentTextChar"/>
    <w:link w:val="CommentSubject"/>
    <w:uiPriority w:val="99"/>
    <w:semiHidden/>
    <w:rsid w:val="00291D92"/>
    <w:rPr>
      <w:b/>
      <w:bCs/>
    </w:rPr>
  </w:style>
  <w:style w:type="paragraph" w:styleId="BalloonText">
    <w:name w:val="Balloon Text"/>
    <w:basedOn w:val="Normal"/>
    <w:link w:val="BalloonTextChar"/>
    <w:uiPriority w:val="99"/>
    <w:semiHidden/>
    <w:unhideWhenUsed/>
    <w:rsid w:val="00291D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D92"/>
    <w:rPr>
      <w:rFonts w:ascii="Segoe UI" w:hAnsi="Segoe UI" w:cs="Segoe UI"/>
      <w:sz w:val="18"/>
      <w:szCs w:val="18"/>
    </w:rPr>
  </w:style>
  <w:style w:type="character" w:styleId="Hyperlink">
    <w:name w:val="Hyperlink"/>
    <w:basedOn w:val="DefaultParagraphFont"/>
    <w:uiPriority w:val="99"/>
    <w:unhideWhenUsed/>
    <w:rsid w:val="00D61F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17995">
      <w:bodyDiv w:val="1"/>
      <w:marLeft w:val="0"/>
      <w:marRight w:val="0"/>
      <w:marTop w:val="0"/>
      <w:marBottom w:val="0"/>
      <w:divBdr>
        <w:top w:val="none" w:sz="0" w:space="0" w:color="auto"/>
        <w:left w:val="none" w:sz="0" w:space="0" w:color="auto"/>
        <w:bottom w:val="none" w:sz="0" w:space="0" w:color="auto"/>
        <w:right w:val="none" w:sz="0" w:space="0" w:color="auto"/>
      </w:divBdr>
    </w:div>
    <w:div w:id="964193974">
      <w:bodyDiv w:val="1"/>
      <w:marLeft w:val="0"/>
      <w:marRight w:val="0"/>
      <w:marTop w:val="0"/>
      <w:marBottom w:val="0"/>
      <w:divBdr>
        <w:top w:val="none" w:sz="0" w:space="0" w:color="auto"/>
        <w:left w:val="none" w:sz="0" w:space="0" w:color="auto"/>
        <w:bottom w:val="none" w:sz="0" w:space="0" w:color="auto"/>
        <w:right w:val="none" w:sz="0" w:space="0" w:color="auto"/>
      </w:divBdr>
    </w:div>
    <w:div w:id="1816068871">
      <w:bodyDiv w:val="1"/>
      <w:marLeft w:val="0"/>
      <w:marRight w:val="0"/>
      <w:marTop w:val="0"/>
      <w:marBottom w:val="0"/>
      <w:divBdr>
        <w:top w:val="none" w:sz="0" w:space="0" w:color="auto"/>
        <w:left w:val="none" w:sz="0" w:space="0" w:color="auto"/>
        <w:bottom w:val="none" w:sz="0" w:space="0" w:color="auto"/>
        <w:right w:val="none" w:sz="0" w:space="0" w:color="auto"/>
      </w:divBdr>
    </w:div>
    <w:div w:id="207362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mickv\AppData\Roaming\Microsoft\Templates\Request%20form%20for%20approval%20to%20h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DAFFA8-1ECE-45CC-93E7-F226E19D1C81}">
  <ds:schemaRefs>
    <ds:schemaRef ds:uri="http://schemas.microsoft.com/sharepoint/v3/contenttype/forms"/>
  </ds:schemaRefs>
</ds:datastoreItem>
</file>

<file path=customXml/itemProps3.xml><?xml version="1.0" encoding="utf-8"?>
<ds:datastoreItem xmlns:ds="http://schemas.openxmlformats.org/officeDocument/2006/customXml" ds:itemID="{40F8E1EC-927E-4CB9-B581-921BBEA3C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form for approval to hire.dotx</Template>
  <TotalTime>0</TotalTime>
  <Pages>3</Pages>
  <Words>984</Words>
  <Characters>5613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2021-02-09T18:34:00Z</dcterms:created>
  <dcterms:modified xsi:type="dcterms:W3CDTF">2021-02-09T18:34:00Z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TC040219759991</vt:lpwstr>
  </property>
</Properties>
</file>