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C0B" w:rsidRPr="00D24922" w:rsidRDefault="00EA1C0B" w:rsidP="00F344CC">
      <w:pPr>
        <w:pBdr>
          <w:top w:val="single" w:sz="4" w:space="1" w:color="auto"/>
          <w:left w:val="single" w:sz="4" w:space="4" w:color="auto"/>
          <w:bottom w:val="single" w:sz="4" w:space="1" w:color="auto"/>
          <w:right w:val="single" w:sz="4" w:space="2" w:color="auto"/>
        </w:pBdr>
        <w:shd w:val="clear" w:color="auto" w:fill="FF9900"/>
        <w:spacing w:line="320" w:lineRule="exact"/>
        <w:ind w:right="259"/>
        <w:jc w:val="center"/>
        <w:outlineLvl w:val="0"/>
        <w:rPr>
          <w:rFonts w:ascii="Arial" w:hAnsi="Arial" w:cs="Arial"/>
          <w:b/>
          <w:sz w:val="28"/>
          <w:szCs w:val="28"/>
        </w:rPr>
      </w:pPr>
      <w:r w:rsidRPr="00D24922">
        <w:rPr>
          <w:rFonts w:ascii="Arial" w:hAnsi="Arial" w:cs="Arial"/>
          <w:b/>
          <w:sz w:val="28"/>
          <w:szCs w:val="28"/>
        </w:rPr>
        <w:t>Recruiting System User Guide</w:t>
      </w:r>
    </w:p>
    <w:p w:rsidR="00F344CC" w:rsidRDefault="00891AC8" w:rsidP="00F344CC">
      <w:pPr>
        <w:pBdr>
          <w:top w:val="single" w:sz="4" w:space="1" w:color="auto"/>
          <w:left w:val="single" w:sz="4" w:space="4" w:color="auto"/>
          <w:bottom w:val="single" w:sz="4" w:space="1" w:color="auto"/>
          <w:right w:val="single" w:sz="4" w:space="2" w:color="auto"/>
        </w:pBdr>
        <w:shd w:val="clear" w:color="auto" w:fill="FF9900"/>
        <w:spacing w:line="320" w:lineRule="exact"/>
        <w:ind w:right="259"/>
        <w:jc w:val="center"/>
        <w:outlineLvl w:val="0"/>
        <w:rPr>
          <w:rFonts w:ascii="Arial" w:hAnsi="Arial" w:cs="Arial"/>
          <w:b/>
          <w:sz w:val="28"/>
          <w:szCs w:val="28"/>
        </w:rPr>
      </w:pPr>
      <w:r>
        <w:rPr>
          <w:rFonts w:ascii="Arial" w:hAnsi="Arial" w:cs="Arial"/>
          <w:b/>
          <w:sz w:val="28"/>
          <w:szCs w:val="28"/>
        </w:rPr>
        <w:t>Instructions</w:t>
      </w:r>
      <w:r w:rsidR="00791DEE">
        <w:rPr>
          <w:rFonts w:ascii="Arial" w:hAnsi="Arial" w:cs="Arial"/>
          <w:b/>
          <w:sz w:val="28"/>
          <w:szCs w:val="28"/>
        </w:rPr>
        <w:t xml:space="preserve"> for </w:t>
      </w:r>
      <w:r w:rsidR="00F344CC">
        <w:rPr>
          <w:rFonts w:ascii="Arial" w:hAnsi="Arial" w:cs="Arial"/>
          <w:b/>
          <w:sz w:val="28"/>
          <w:szCs w:val="28"/>
        </w:rPr>
        <w:t xml:space="preserve">Users </w:t>
      </w:r>
      <w:r w:rsidR="00F57476">
        <w:rPr>
          <w:rFonts w:ascii="Arial" w:hAnsi="Arial" w:cs="Arial"/>
          <w:b/>
          <w:sz w:val="28"/>
          <w:szCs w:val="28"/>
        </w:rPr>
        <w:t>of the Online Recruiting System</w:t>
      </w:r>
    </w:p>
    <w:p w:rsidR="00791DEE" w:rsidRPr="00F344CC" w:rsidRDefault="00F344CC" w:rsidP="00F344CC">
      <w:pPr>
        <w:pBdr>
          <w:top w:val="single" w:sz="4" w:space="1" w:color="auto"/>
          <w:left w:val="single" w:sz="4" w:space="4" w:color="auto"/>
          <w:bottom w:val="single" w:sz="4" w:space="1" w:color="auto"/>
          <w:right w:val="single" w:sz="4" w:space="2" w:color="auto"/>
        </w:pBdr>
        <w:shd w:val="clear" w:color="auto" w:fill="FF9900"/>
        <w:spacing w:line="320" w:lineRule="exact"/>
        <w:ind w:right="259"/>
        <w:jc w:val="center"/>
        <w:outlineLvl w:val="0"/>
        <w:rPr>
          <w:rFonts w:ascii="Arial" w:hAnsi="Arial" w:cs="Arial"/>
          <w:b/>
          <w:szCs w:val="28"/>
        </w:rPr>
      </w:pPr>
      <w:r w:rsidRPr="00F344CC">
        <w:rPr>
          <w:rFonts w:ascii="Arial" w:hAnsi="Arial" w:cs="Arial"/>
          <w:b/>
          <w:szCs w:val="28"/>
        </w:rPr>
        <w:t>(</w:t>
      </w:r>
      <w:r w:rsidR="00791DEE" w:rsidRPr="00F344CC">
        <w:rPr>
          <w:rFonts w:ascii="Arial" w:hAnsi="Arial" w:cs="Arial"/>
          <w:b/>
          <w:szCs w:val="28"/>
        </w:rPr>
        <w:t>Initiators</w:t>
      </w:r>
      <w:r w:rsidR="008D266C" w:rsidRPr="00F344CC">
        <w:rPr>
          <w:rFonts w:ascii="Arial" w:hAnsi="Arial" w:cs="Arial"/>
          <w:b/>
          <w:szCs w:val="28"/>
        </w:rPr>
        <w:t>, Reviewers, and Search Committee Members</w:t>
      </w:r>
      <w:r w:rsidRPr="00F344CC">
        <w:rPr>
          <w:rFonts w:ascii="Arial" w:hAnsi="Arial" w:cs="Arial"/>
          <w:b/>
          <w:szCs w:val="28"/>
        </w:rPr>
        <w:t>)</w:t>
      </w:r>
    </w:p>
    <w:tbl>
      <w:tblPr>
        <w:tblW w:w="1027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278"/>
      </w:tblGrid>
      <w:tr w:rsidR="00CC5C99" w:rsidRPr="00970FFD" w:rsidTr="00CC5C99">
        <w:tc>
          <w:tcPr>
            <w:tcW w:w="10278" w:type="dxa"/>
            <w:tcBorders>
              <w:top w:val="single" w:sz="4" w:space="0" w:color="auto"/>
              <w:left w:val="single" w:sz="4" w:space="0" w:color="auto"/>
              <w:bottom w:val="single" w:sz="18" w:space="0" w:color="auto"/>
              <w:right w:val="single" w:sz="4" w:space="0" w:color="auto"/>
            </w:tcBorders>
          </w:tcPr>
          <w:p w:rsidR="00CC5C99" w:rsidRPr="00094CAF" w:rsidRDefault="00CC5C99" w:rsidP="00691D03">
            <w:pPr>
              <w:spacing w:line="260" w:lineRule="exact"/>
              <w:rPr>
                <w:rFonts w:ascii="Arial" w:hAnsi="Arial" w:cs="Arial"/>
                <w:color w:val="984806" w:themeColor="accent6" w:themeShade="80"/>
                <w:sz w:val="22"/>
                <w:szCs w:val="22"/>
              </w:rPr>
            </w:pPr>
            <w:r w:rsidRPr="00094CAF">
              <w:rPr>
                <w:rFonts w:ascii="Arial" w:hAnsi="Arial"/>
                <w:b/>
                <w:color w:val="984806" w:themeColor="accent6" w:themeShade="80"/>
                <w:sz w:val="22"/>
                <w:szCs w:val="22"/>
              </w:rPr>
              <w:t>All Users</w:t>
            </w:r>
          </w:p>
        </w:tc>
      </w:tr>
      <w:tr w:rsidR="00CC5C99" w:rsidRPr="00970FFD" w:rsidTr="00CC5C99">
        <w:tc>
          <w:tcPr>
            <w:tcW w:w="10278" w:type="dxa"/>
            <w:tcBorders>
              <w:top w:val="single" w:sz="18" w:space="0" w:color="auto"/>
              <w:left w:val="single" w:sz="4" w:space="0" w:color="auto"/>
              <w:bottom w:val="single" w:sz="4" w:space="0" w:color="auto"/>
              <w:right w:val="single" w:sz="4" w:space="0" w:color="auto"/>
            </w:tcBorders>
          </w:tcPr>
          <w:p w:rsidR="00CC5C99" w:rsidRPr="0026370C" w:rsidRDefault="007C5767" w:rsidP="00691D03">
            <w:pPr>
              <w:spacing w:line="260" w:lineRule="exact"/>
              <w:rPr>
                <w:sz w:val="20"/>
                <w:szCs w:val="20"/>
              </w:rPr>
            </w:pPr>
            <w:hyperlink w:anchor="DocumentSummary" w:history="1">
              <w:r w:rsidR="00CC5C99" w:rsidRPr="007D3C34">
                <w:rPr>
                  <w:rStyle w:val="Hyperlink"/>
                  <w:rFonts w:ascii="Arial" w:hAnsi="Arial" w:cs="Arial"/>
                  <w:sz w:val="20"/>
                  <w:szCs w:val="20"/>
                </w:rPr>
                <w:t>Document Summary</w:t>
              </w:r>
            </w:hyperlink>
          </w:p>
        </w:tc>
      </w:tr>
      <w:tr w:rsidR="00CC5C99" w:rsidRPr="00970FFD" w:rsidTr="00CC5C99">
        <w:tc>
          <w:tcPr>
            <w:tcW w:w="10278" w:type="dxa"/>
            <w:tcBorders>
              <w:top w:val="single" w:sz="4" w:space="0" w:color="auto"/>
              <w:left w:val="single" w:sz="4" w:space="0" w:color="auto"/>
              <w:bottom w:val="single" w:sz="4" w:space="0" w:color="auto"/>
              <w:right w:val="single" w:sz="4" w:space="0" w:color="auto"/>
            </w:tcBorders>
          </w:tcPr>
          <w:p w:rsidR="00CC5C99" w:rsidRPr="0026370C" w:rsidRDefault="007C5767" w:rsidP="00691D03">
            <w:pPr>
              <w:spacing w:line="260" w:lineRule="exact"/>
              <w:rPr>
                <w:rFonts w:ascii="Arial" w:hAnsi="Arial"/>
                <w:sz w:val="20"/>
                <w:szCs w:val="20"/>
              </w:rPr>
            </w:pPr>
            <w:hyperlink w:anchor="SDandUR" w:history="1">
              <w:r w:rsidR="00CC5C99" w:rsidRPr="007D3C34">
                <w:rPr>
                  <w:rStyle w:val="Hyperlink"/>
                  <w:rFonts w:ascii="Arial" w:hAnsi="Arial"/>
                  <w:sz w:val="20"/>
                  <w:szCs w:val="20"/>
                </w:rPr>
                <w:t>System Definitions and User Roles</w:t>
              </w:r>
            </w:hyperlink>
          </w:p>
        </w:tc>
      </w:tr>
      <w:tr w:rsidR="00CC5C99" w:rsidRPr="00970FFD" w:rsidTr="00CC5C99">
        <w:tc>
          <w:tcPr>
            <w:tcW w:w="10278" w:type="dxa"/>
            <w:tcBorders>
              <w:top w:val="single" w:sz="4" w:space="0" w:color="auto"/>
              <w:left w:val="single" w:sz="4" w:space="0" w:color="auto"/>
              <w:bottom w:val="single" w:sz="4" w:space="0" w:color="auto"/>
              <w:right w:val="single" w:sz="4" w:space="0" w:color="auto"/>
            </w:tcBorders>
          </w:tcPr>
          <w:p w:rsidR="00CC5C99" w:rsidRPr="0026370C" w:rsidRDefault="007C5767" w:rsidP="00691D03">
            <w:pPr>
              <w:spacing w:line="260" w:lineRule="exact"/>
              <w:rPr>
                <w:rFonts w:ascii="Arial" w:hAnsi="Arial"/>
                <w:sz w:val="20"/>
                <w:szCs w:val="20"/>
              </w:rPr>
            </w:pPr>
            <w:hyperlink w:anchor="Roles" w:history="1">
              <w:r w:rsidR="00CC5C99" w:rsidRPr="007D3C34">
                <w:rPr>
                  <w:rStyle w:val="Hyperlink"/>
                  <w:rFonts w:ascii="Arial" w:hAnsi="Arial"/>
                  <w:sz w:val="20"/>
                  <w:szCs w:val="20"/>
                </w:rPr>
                <w:t>Roles in the Recruitment and Selection Process</w:t>
              </w:r>
            </w:hyperlink>
            <w:r w:rsidR="00CC5C99" w:rsidRPr="0026370C">
              <w:rPr>
                <w:rFonts w:ascii="Arial" w:hAnsi="Arial"/>
                <w:sz w:val="20"/>
                <w:szCs w:val="20"/>
              </w:rPr>
              <w:t xml:space="preserve"> (Hiring Manager, Search Administrator, Search Committee Chair and Search Committee Members)</w:t>
            </w:r>
          </w:p>
        </w:tc>
      </w:tr>
      <w:tr w:rsidR="00CC5C99" w:rsidRPr="00970FFD" w:rsidTr="00CC5C99">
        <w:tc>
          <w:tcPr>
            <w:tcW w:w="10278" w:type="dxa"/>
            <w:tcBorders>
              <w:top w:val="single" w:sz="4" w:space="0" w:color="auto"/>
              <w:left w:val="single" w:sz="4" w:space="0" w:color="auto"/>
              <w:bottom w:val="single" w:sz="4" w:space="0" w:color="auto"/>
              <w:right w:val="single" w:sz="4" w:space="0" w:color="auto"/>
            </w:tcBorders>
          </w:tcPr>
          <w:p w:rsidR="00CC5C99" w:rsidRPr="0026370C" w:rsidRDefault="007C5767" w:rsidP="00C84172">
            <w:pPr>
              <w:spacing w:line="260" w:lineRule="exact"/>
              <w:rPr>
                <w:rFonts w:ascii="Arial" w:hAnsi="Arial"/>
                <w:sz w:val="20"/>
                <w:szCs w:val="20"/>
              </w:rPr>
            </w:pPr>
            <w:hyperlink w:anchor="UpdateCompSearchReq" w:history="1">
              <w:r w:rsidR="00C84172">
                <w:rPr>
                  <w:rStyle w:val="Hyperlink"/>
                  <w:rFonts w:ascii="Arial" w:hAnsi="Arial"/>
                  <w:sz w:val="20"/>
                  <w:szCs w:val="20"/>
                </w:rPr>
                <w:t>OSU’s</w:t>
              </w:r>
              <w:r w:rsidR="00CC5C99" w:rsidRPr="000C19C2">
                <w:rPr>
                  <w:rStyle w:val="Hyperlink"/>
                  <w:rFonts w:ascii="Arial" w:hAnsi="Arial"/>
                  <w:sz w:val="20"/>
                  <w:szCs w:val="20"/>
                </w:rPr>
                <w:t xml:space="preserve"> Competitive Search Requirements</w:t>
              </w:r>
            </w:hyperlink>
            <w:r w:rsidR="007E4C76">
              <w:rPr>
                <w:rFonts w:ascii="Arial" w:hAnsi="Arial"/>
                <w:sz w:val="20"/>
                <w:szCs w:val="20"/>
              </w:rPr>
              <w:t xml:space="preserve"> (Effective 02/01/2014)</w:t>
            </w:r>
          </w:p>
        </w:tc>
      </w:tr>
      <w:tr w:rsidR="0006273A" w:rsidRPr="00970FFD" w:rsidTr="00CC5C99">
        <w:tc>
          <w:tcPr>
            <w:tcW w:w="10278" w:type="dxa"/>
            <w:tcBorders>
              <w:top w:val="single" w:sz="4" w:space="0" w:color="auto"/>
              <w:left w:val="single" w:sz="4" w:space="0" w:color="auto"/>
              <w:bottom w:val="single" w:sz="4" w:space="0" w:color="auto"/>
              <w:right w:val="single" w:sz="4" w:space="0" w:color="auto"/>
            </w:tcBorders>
          </w:tcPr>
          <w:p w:rsidR="0006273A" w:rsidRPr="0006273A" w:rsidRDefault="007C5767" w:rsidP="00691D03">
            <w:pPr>
              <w:spacing w:line="260" w:lineRule="exact"/>
              <w:rPr>
                <w:rFonts w:ascii="Arial" w:hAnsi="Arial"/>
                <w:sz w:val="20"/>
                <w:szCs w:val="20"/>
              </w:rPr>
            </w:pPr>
            <w:hyperlink w:anchor="Veteran" w:history="1">
              <w:r w:rsidR="0006273A" w:rsidRPr="003F4AC3">
                <w:rPr>
                  <w:rStyle w:val="Hyperlink"/>
                  <w:rFonts w:ascii="Arial" w:hAnsi="Arial"/>
                  <w:sz w:val="20"/>
                  <w:szCs w:val="20"/>
                </w:rPr>
                <w:t>OSU Policy on Veteran Status</w:t>
              </w:r>
            </w:hyperlink>
            <w:r w:rsidR="003F4AC3">
              <w:rPr>
                <w:rFonts w:ascii="Arial" w:hAnsi="Arial"/>
                <w:sz w:val="20"/>
                <w:szCs w:val="20"/>
              </w:rPr>
              <w:t xml:space="preserve"> (Effective 05/27/14)</w:t>
            </w:r>
          </w:p>
        </w:tc>
      </w:tr>
      <w:tr w:rsidR="00CC5C99" w:rsidRPr="00970FFD" w:rsidTr="00CC5C99">
        <w:tc>
          <w:tcPr>
            <w:tcW w:w="1027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C5C99" w:rsidRPr="00913362" w:rsidRDefault="00CC5C99" w:rsidP="00691D03">
            <w:pPr>
              <w:spacing w:line="260" w:lineRule="exact"/>
              <w:rPr>
                <w:rFonts w:ascii="Arial" w:hAnsi="Arial"/>
                <w:sz w:val="20"/>
                <w:szCs w:val="20"/>
              </w:rPr>
            </w:pPr>
          </w:p>
        </w:tc>
      </w:tr>
      <w:tr w:rsidR="00CC5C99" w:rsidRPr="00970FFD" w:rsidTr="00CC5C99">
        <w:tc>
          <w:tcPr>
            <w:tcW w:w="10278" w:type="dxa"/>
            <w:tcBorders>
              <w:top w:val="single" w:sz="4" w:space="0" w:color="auto"/>
              <w:left w:val="single" w:sz="4" w:space="0" w:color="auto"/>
              <w:bottom w:val="single" w:sz="18" w:space="0" w:color="auto"/>
              <w:right w:val="single" w:sz="4" w:space="0" w:color="auto"/>
            </w:tcBorders>
          </w:tcPr>
          <w:p w:rsidR="00CC5C99" w:rsidRPr="00094CAF" w:rsidRDefault="00CC5C99" w:rsidP="00691D03">
            <w:pPr>
              <w:spacing w:line="260" w:lineRule="exact"/>
              <w:rPr>
                <w:rFonts w:ascii="Arial" w:hAnsi="Arial"/>
                <w:b/>
                <w:color w:val="984806" w:themeColor="accent6" w:themeShade="80"/>
                <w:sz w:val="22"/>
                <w:szCs w:val="22"/>
              </w:rPr>
            </w:pPr>
            <w:r w:rsidRPr="00094CAF">
              <w:rPr>
                <w:rFonts w:ascii="Arial" w:hAnsi="Arial"/>
                <w:b/>
                <w:color w:val="984806" w:themeColor="accent6" w:themeShade="80"/>
                <w:sz w:val="22"/>
                <w:szCs w:val="22"/>
              </w:rPr>
              <w:t>Initiator</w:t>
            </w:r>
          </w:p>
        </w:tc>
      </w:tr>
      <w:tr w:rsidR="00CC5C99" w:rsidRPr="00970FFD" w:rsidTr="00CC5C99">
        <w:tc>
          <w:tcPr>
            <w:tcW w:w="10278" w:type="dxa"/>
            <w:tcBorders>
              <w:top w:val="single" w:sz="18" w:space="0" w:color="auto"/>
              <w:left w:val="single" w:sz="4" w:space="0" w:color="auto"/>
              <w:bottom w:val="single" w:sz="4" w:space="0" w:color="auto"/>
              <w:right w:val="single" w:sz="4" w:space="0" w:color="auto"/>
            </w:tcBorders>
          </w:tcPr>
          <w:p w:rsidR="00CC5C99" w:rsidRPr="0026370C" w:rsidRDefault="007C5767" w:rsidP="00691D03">
            <w:pPr>
              <w:spacing w:line="260" w:lineRule="exact"/>
              <w:rPr>
                <w:rFonts w:ascii="Arial" w:hAnsi="Arial"/>
                <w:sz w:val="20"/>
                <w:szCs w:val="20"/>
              </w:rPr>
            </w:pPr>
            <w:hyperlink w:anchor="ExActionTypes" w:history="1">
              <w:r w:rsidR="00CC5C99" w:rsidRPr="000C19C2">
                <w:rPr>
                  <w:rStyle w:val="Hyperlink"/>
                  <w:rFonts w:ascii="Arial" w:hAnsi="Arial"/>
                  <w:sz w:val="20"/>
                  <w:szCs w:val="20"/>
                </w:rPr>
                <w:t>Explanation of Action Types</w:t>
              </w:r>
            </w:hyperlink>
          </w:p>
        </w:tc>
      </w:tr>
      <w:tr w:rsidR="00CC5C99" w:rsidRPr="00970FFD" w:rsidTr="00CC5C99">
        <w:tc>
          <w:tcPr>
            <w:tcW w:w="10278" w:type="dxa"/>
            <w:tcBorders>
              <w:top w:val="single" w:sz="4" w:space="0" w:color="auto"/>
              <w:left w:val="single" w:sz="4" w:space="0" w:color="auto"/>
              <w:bottom w:val="single" w:sz="4" w:space="0" w:color="auto"/>
              <w:right w:val="single" w:sz="4" w:space="0" w:color="auto"/>
            </w:tcBorders>
          </w:tcPr>
          <w:p w:rsidR="00CC5C99" w:rsidRPr="0026370C" w:rsidRDefault="007C5767" w:rsidP="00691D03">
            <w:pPr>
              <w:spacing w:line="260" w:lineRule="exact"/>
              <w:rPr>
                <w:rFonts w:ascii="Arial" w:hAnsi="Arial"/>
                <w:sz w:val="20"/>
                <w:szCs w:val="20"/>
              </w:rPr>
            </w:pPr>
            <w:hyperlink w:anchor="ActionbyApptType" w:history="1">
              <w:r w:rsidR="00CC5C99" w:rsidRPr="000C19C2">
                <w:rPr>
                  <w:rStyle w:val="Hyperlink"/>
                  <w:rFonts w:ascii="Arial" w:hAnsi="Arial"/>
                  <w:sz w:val="20"/>
                  <w:szCs w:val="20"/>
                </w:rPr>
                <w:t>Action by Appointment Type Chart</w:t>
              </w:r>
            </w:hyperlink>
          </w:p>
        </w:tc>
      </w:tr>
      <w:tr w:rsidR="00CC5C99" w:rsidRPr="00970FFD" w:rsidTr="00CC5C99">
        <w:tc>
          <w:tcPr>
            <w:tcW w:w="10278" w:type="dxa"/>
            <w:tcBorders>
              <w:top w:val="single" w:sz="4" w:space="0" w:color="auto"/>
              <w:left w:val="single" w:sz="4" w:space="0" w:color="auto"/>
              <w:bottom w:val="single" w:sz="4" w:space="0" w:color="auto"/>
              <w:right w:val="single" w:sz="4" w:space="0" w:color="auto"/>
            </w:tcBorders>
          </w:tcPr>
          <w:p w:rsidR="00CC5C99" w:rsidRPr="0026370C" w:rsidRDefault="007C5767" w:rsidP="00691D03">
            <w:pPr>
              <w:spacing w:line="260" w:lineRule="exact"/>
              <w:rPr>
                <w:rFonts w:ascii="Arial" w:hAnsi="Arial"/>
                <w:sz w:val="20"/>
                <w:szCs w:val="20"/>
              </w:rPr>
            </w:pPr>
            <w:hyperlink w:anchor="RequiredDocs" w:history="1">
              <w:r w:rsidR="00CC5C99" w:rsidRPr="000C19C2">
                <w:rPr>
                  <w:rStyle w:val="Hyperlink"/>
                  <w:rFonts w:ascii="Arial" w:hAnsi="Arial"/>
                  <w:sz w:val="20"/>
                  <w:szCs w:val="20"/>
                </w:rPr>
                <w:t>Required Documents Chart</w:t>
              </w:r>
            </w:hyperlink>
          </w:p>
        </w:tc>
      </w:tr>
      <w:tr w:rsidR="00CC5C99" w:rsidRPr="00970FFD" w:rsidTr="00CC5C99">
        <w:tc>
          <w:tcPr>
            <w:tcW w:w="10278" w:type="dxa"/>
            <w:tcBorders>
              <w:top w:val="single" w:sz="4" w:space="0" w:color="auto"/>
              <w:left w:val="single" w:sz="4" w:space="0" w:color="auto"/>
              <w:bottom w:val="single" w:sz="4" w:space="0" w:color="auto"/>
              <w:right w:val="single" w:sz="4" w:space="0" w:color="auto"/>
            </w:tcBorders>
          </w:tcPr>
          <w:p w:rsidR="00CC5C99" w:rsidRPr="0026370C" w:rsidRDefault="007C5767" w:rsidP="00691D03">
            <w:pPr>
              <w:spacing w:line="260" w:lineRule="exact"/>
              <w:rPr>
                <w:rFonts w:ascii="Arial" w:hAnsi="Arial"/>
                <w:sz w:val="20"/>
                <w:szCs w:val="20"/>
              </w:rPr>
            </w:pPr>
            <w:hyperlink w:anchor="CreatingNewAction" w:history="1">
              <w:r w:rsidR="00CC5C99" w:rsidRPr="000C19C2">
                <w:rPr>
                  <w:rStyle w:val="Hyperlink"/>
                  <w:rFonts w:ascii="Arial" w:hAnsi="Arial"/>
                  <w:sz w:val="20"/>
                  <w:szCs w:val="20"/>
                </w:rPr>
                <w:t>Creating a New Action</w:t>
              </w:r>
            </w:hyperlink>
          </w:p>
        </w:tc>
      </w:tr>
      <w:tr w:rsidR="00CC5C99" w:rsidRPr="00970FFD" w:rsidTr="00CC5C99">
        <w:tc>
          <w:tcPr>
            <w:tcW w:w="10278" w:type="dxa"/>
            <w:tcBorders>
              <w:top w:val="single" w:sz="4" w:space="0" w:color="auto"/>
              <w:left w:val="single" w:sz="4" w:space="0" w:color="auto"/>
              <w:bottom w:val="single" w:sz="4" w:space="0" w:color="auto"/>
              <w:right w:val="single" w:sz="4" w:space="0" w:color="auto"/>
            </w:tcBorders>
          </w:tcPr>
          <w:p w:rsidR="002B640C" w:rsidRDefault="007C5767" w:rsidP="002B640C">
            <w:pPr>
              <w:pStyle w:val="NoSpacing"/>
              <w:spacing w:line="260" w:lineRule="exact"/>
            </w:pPr>
            <w:hyperlink w:anchor="SampleAds" w:history="1">
              <w:r w:rsidR="00CC5C99" w:rsidRPr="000C19C2">
                <w:rPr>
                  <w:rStyle w:val="Hyperlink"/>
                  <w:rFonts w:ascii="Arial" w:hAnsi="Arial" w:cs="Arial"/>
                  <w:sz w:val="20"/>
                  <w:szCs w:val="20"/>
                </w:rPr>
                <w:t>Sample Po</w:t>
              </w:r>
              <w:r w:rsidR="00CC5C99" w:rsidRPr="000C19C2">
                <w:rPr>
                  <w:rStyle w:val="Hyperlink"/>
                  <w:rFonts w:ascii="Arial" w:hAnsi="Arial" w:cs="Arial"/>
                  <w:sz w:val="20"/>
                  <w:szCs w:val="20"/>
                </w:rPr>
                <w:t>s</w:t>
              </w:r>
              <w:r w:rsidR="00CC5C99" w:rsidRPr="000C19C2">
                <w:rPr>
                  <w:rStyle w:val="Hyperlink"/>
                  <w:rFonts w:ascii="Arial" w:hAnsi="Arial" w:cs="Arial"/>
                  <w:sz w:val="20"/>
                  <w:szCs w:val="20"/>
                </w:rPr>
                <w:t>ition Advertisements an</w:t>
              </w:r>
              <w:r w:rsidR="00CC5C99" w:rsidRPr="000C19C2">
                <w:rPr>
                  <w:rStyle w:val="Hyperlink"/>
                  <w:rFonts w:ascii="Arial" w:hAnsi="Arial" w:cs="Arial"/>
                  <w:sz w:val="20"/>
                  <w:szCs w:val="20"/>
                </w:rPr>
                <w:t>d</w:t>
              </w:r>
              <w:r w:rsidR="00CC5C99" w:rsidRPr="000C19C2">
                <w:rPr>
                  <w:rStyle w:val="Hyperlink"/>
                  <w:rFonts w:ascii="Arial" w:hAnsi="Arial" w:cs="Arial"/>
                  <w:sz w:val="20"/>
                  <w:szCs w:val="20"/>
                </w:rPr>
                <w:t xml:space="preserve"> Position Announcements</w:t>
              </w:r>
            </w:hyperlink>
            <w:r w:rsidR="002B640C">
              <w:rPr>
                <w:rStyle w:val="Hyperlink"/>
                <w:rFonts w:ascii="Arial" w:hAnsi="Arial" w:cs="Arial"/>
                <w:sz w:val="20"/>
                <w:szCs w:val="20"/>
              </w:rPr>
              <w:t xml:space="preserve"> </w:t>
            </w:r>
          </w:p>
          <w:p w:rsidR="002B640C" w:rsidRDefault="002B640C" w:rsidP="002B640C">
            <w:pPr>
              <w:pStyle w:val="NoSpacing"/>
              <w:numPr>
                <w:ilvl w:val="0"/>
                <w:numId w:val="32"/>
              </w:numPr>
              <w:spacing w:line="260" w:lineRule="exact"/>
              <w:rPr>
                <w:rFonts w:ascii="Arial" w:hAnsi="Arial" w:cs="Arial"/>
                <w:sz w:val="20"/>
                <w:szCs w:val="20"/>
              </w:rPr>
            </w:pPr>
            <w:r w:rsidRPr="006C3D61">
              <w:rPr>
                <w:rFonts w:ascii="Arial" w:hAnsi="Arial" w:cs="Arial"/>
                <w:sz w:val="20"/>
                <w:szCs w:val="20"/>
              </w:rPr>
              <w:t>Recruitment Resources Guide</w:t>
            </w:r>
            <w:r>
              <w:rPr>
                <w:rFonts w:ascii="Arial" w:hAnsi="Arial" w:cs="Arial"/>
                <w:sz w:val="20"/>
                <w:szCs w:val="20"/>
              </w:rPr>
              <w:t xml:space="preserve"> (Replaces D, F, G lists)</w:t>
            </w:r>
          </w:p>
          <w:p w:rsidR="002B640C" w:rsidRPr="000856B5" w:rsidRDefault="002B640C" w:rsidP="002B640C">
            <w:pPr>
              <w:pStyle w:val="NoSpacing"/>
              <w:numPr>
                <w:ilvl w:val="0"/>
                <w:numId w:val="32"/>
              </w:numPr>
              <w:spacing w:line="260" w:lineRule="exact"/>
              <w:rPr>
                <w:rFonts w:ascii="Arial" w:hAnsi="Arial" w:cs="Arial"/>
                <w:sz w:val="20"/>
                <w:szCs w:val="20"/>
              </w:rPr>
            </w:pPr>
            <w:r>
              <w:rPr>
                <w:rFonts w:ascii="Arial" w:hAnsi="Arial" w:cs="Arial"/>
                <w:sz w:val="20"/>
                <w:szCs w:val="20"/>
              </w:rPr>
              <w:t>Updated OSU Job Announcement / Ad Taglines</w:t>
            </w:r>
          </w:p>
        </w:tc>
      </w:tr>
      <w:tr w:rsidR="00CC5C99" w:rsidRPr="00970FFD" w:rsidTr="00CC5C99">
        <w:tc>
          <w:tcPr>
            <w:tcW w:w="10278" w:type="dxa"/>
            <w:tcBorders>
              <w:top w:val="single" w:sz="4" w:space="0" w:color="auto"/>
              <w:left w:val="single" w:sz="4" w:space="0" w:color="auto"/>
              <w:bottom w:val="single" w:sz="4" w:space="0" w:color="auto"/>
              <w:right w:val="single" w:sz="4" w:space="0" w:color="auto"/>
            </w:tcBorders>
          </w:tcPr>
          <w:p w:rsidR="00CC5C99" w:rsidRDefault="007C5767" w:rsidP="000C19C2">
            <w:pPr>
              <w:pStyle w:val="NoSpacing"/>
              <w:spacing w:line="260" w:lineRule="exact"/>
              <w:rPr>
                <w:rFonts w:ascii="Arial" w:hAnsi="Arial"/>
                <w:sz w:val="20"/>
                <w:szCs w:val="20"/>
              </w:rPr>
            </w:pPr>
            <w:hyperlink w:anchor="DOLGuide" w:history="1">
              <w:r w:rsidR="00CC5C99" w:rsidRPr="000C19C2">
                <w:rPr>
                  <w:rStyle w:val="Hyperlink"/>
                  <w:rFonts w:ascii="Arial" w:hAnsi="Arial"/>
                  <w:sz w:val="20"/>
                  <w:szCs w:val="20"/>
                </w:rPr>
                <w:t>Writ</w:t>
              </w:r>
              <w:r w:rsidR="00CC5C99" w:rsidRPr="000C19C2">
                <w:rPr>
                  <w:rStyle w:val="Hyperlink"/>
                  <w:rFonts w:ascii="Arial" w:hAnsi="Arial"/>
                  <w:sz w:val="20"/>
                  <w:szCs w:val="20"/>
                </w:rPr>
                <w:t>i</w:t>
              </w:r>
              <w:r w:rsidR="00CC5C99" w:rsidRPr="000C19C2">
                <w:rPr>
                  <w:rStyle w:val="Hyperlink"/>
                  <w:rFonts w:ascii="Arial" w:hAnsi="Arial"/>
                  <w:sz w:val="20"/>
                  <w:szCs w:val="20"/>
                </w:rPr>
                <w:t>ng Position Announcemen</w:t>
              </w:r>
              <w:r w:rsidR="00CC5C99" w:rsidRPr="000C19C2">
                <w:rPr>
                  <w:rStyle w:val="Hyperlink"/>
                  <w:rFonts w:ascii="Arial" w:hAnsi="Arial"/>
                  <w:sz w:val="20"/>
                  <w:szCs w:val="20"/>
                </w:rPr>
                <w:t>t</w:t>
              </w:r>
              <w:r w:rsidR="00CC5C99" w:rsidRPr="000C19C2">
                <w:rPr>
                  <w:rStyle w:val="Hyperlink"/>
                  <w:rFonts w:ascii="Arial" w:hAnsi="Arial"/>
                  <w:sz w:val="20"/>
                  <w:szCs w:val="20"/>
                </w:rPr>
                <w:t>s</w:t>
              </w:r>
              <w:r w:rsidR="00CC5C99" w:rsidRPr="000C19C2">
                <w:rPr>
                  <w:rStyle w:val="Hyperlink"/>
                  <w:rFonts w:ascii="Arial" w:hAnsi="Arial"/>
                  <w:sz w:val="20"/>
                  <w:szCs w:val="20"/>
                </w:rPr>
                <w:t xml:space="preserve"> that Meet Department of Labor (DOL) Requirements for Tenure-Track Positions with TEACHING Duties</w:t>
              </w:r>
            </w:hyperlink>
          </w:p>
        </w:tc>
      </w:tr>
      <w:tr w:rsidR="00CC5C99" w:rsidRPr="00970FFD" w:rsidTr="00CC5C99">
        <w:tc>
          <w:tcPr>
            <w:tcW w:w="10278" w:type="dxa"/>
            <w:tcBorders>
              <w:top w:val="single" w:sz="4" w:space="0" w:color="auto"/>
              <w:left w:val="single" w:sz="4" w:space="0" w:color="auto"/>
              <w:bottom w:val="single" w:sz="4" w:space="0" w:color="auto"/>
              <w:right w:val="single" w:sz="4" w:space="0" w:color="auto"/>
            </w:tcBorders>
          </w:tcPr>
          <w:p w:rsidR="00CC5C99" w:rsidRPr="0026370C" w:rsidRDefault="007C5767" w:rsidP="00691D03">
            <w:pPr>
              <w:spacing w:line="260" w:lineRule="exact"/>
              <w:rPr>
                <w:rFonts w:ascii="Arial" w:hAnsi="Arial"/>
                <w:sz w:val="20"/>
                <w:szCs w:val="20"/>
              </w:rPr>
            </w:pPr>
            <w:hyperlink w:anchor="RequestAppoint" w:history="1">
              <w:r w:rsidR="00CC5C99" w:rsidRPr="000C19C2">
                <w:rPr>
                  <w:rStyle w:val="Hyperlink"/>
                  <w:rFonts w:ascii="Arial" w:hAnsi="Arial"/>
                  <w:sz w:val="20"/>
                  <w:szCs w:val="20"/>
                </w:rPr>
                <w:t xml:space="preserve">Submitting a </w:t>
              </w:r>
              <w:r w:rsidR="00CC5C99" w:rsidRPr="000C19C2">
                <w:rPr>
                  <w:rStyle w:val="Hyperlink"/>
                  <w:rFonts w:ascii="Arial" w:hAnsi="Arial"/>
                  <w:sz w:val="20"/>
                  <w:szCs w:val="20"/>
                </w:rPr>
                <w:t>R</w:t>
              </w:r>
              <w:r w:rsidR="00CC5C99" w:rsidRPr="000C19C2">
                <w:rPr>
                  <w:rStyle w:val="Hyperlink"/>
                  <w:rFonts w:ascii="Arial" w:hAnsi="Arial"/>
                  <w:sz w:val="20"/>
                  <w:szCs w:val="20"/>
                </w:rPr>
                <w:t>equest t</w:t>
              </w:r>
              <w:r w:rsidR="00CC5C99" w:rsidRPr="000C19C2">
                <w:rPr>
                  <w:rStyle w:val="Hyperlink"/>
                  <w:rFonts w:ascii="Arial" w:hAnsi="Arial"/>
                  <w:sz w:val="20"/>
                  <w:szCs w:val="20"/>
                </w:rPr>
                <w:t>o</w:t>
              </w:r>
              <w:r w:rsidR="00CC5C99" w:rsidRPr="000C19C2">
                <w:rPr>
                  <w:rStyle w:val="Hyperlink"/>
                  <w:rFonts w:ascii="Arial" w:hAnsi="Arial"/>
                  <w:sz w:val="20"/>
                  <w:szCs w:val="20"/>
                </w:rPr>
                <w:t xml:space="preserve"> Appoint an Applicant from a Posting</w:t>
              </w:r>
            </w:hyperlink>
          </w:p>
        </w:tc>
      </w:tr>
      <w:tr w:rsidR="00CC5C99" w:rsidRPr="00970FFD" w:rsidTr="00CC5C99">
        <w:tc>
          <w:tcPr>
            <w:tcW w:w="10278" w:type="dxa"/>
            <w:tcBorders>
              <w:top w:val="single" w:sz="4" w:space="0" w:color="auto"/>
              <w:left w:val="single" w:sz="4" w:space="0" w:color="auto"/>
              <w:bottom w:val="single" w:sz="4" w:space="0" w:color="auto"/>
              <w:right w:val="single" w:sz="4" w:space="0" w:color="auto"/>
            </w:tcBorders>
          </w:tcPr>
          <w:p w:rsidR="00CC5C99" w:rsidRPr="0026370C" w:rsidRDefault="007C5767" w:rsidP="00691D03">
            <w:pPr>
              <w:spacing w:line="260" w:lineRule="exact"/>
              <w:rPr>
                <w:rFonts w:ascii="Arial" w:hAnsi="Arial"/>
                <w:sz w:val="20"/>
                <w:szCs w:val="20"/>
              </w:rPr>
            </w:pPr>
            <w:hyperlink w:anchor="PoolAppoint" w:history="1">
              <w:r w:rsidR="00CC5C99" w:rsidRPr="000C19C2">
                <w:rPr>
                  <w:rStyle w:val="Hyperlink"/>
                  <w:rFonts w:ascii="Arial" w:hAnsi="Arial"/>
                  <w:sz w:val="20"/>
                  <w:szCs w:val="20"/>
                </w:rPr>
                <w:t>Submitting a Request to Appoint an Instructor from a P</w:t>
              </w:r>
              <w:r w:rsidR="00CC5C99" w:rsidRPr="000C19C2">
                <w:rPr>
                  <w:rStyle w:val="Hyperlink"/>
                  <w:rFonts w:ascii="Arial" w:hAnsi="Arial"/>
                  <w:sz w:val="20"/>
                  <w:szCs w:val="20"/>
                </w:rPr>
                <w:t>o</w:t>
              </w:r>
              <w:r w:rsidR="00CC5C99" w:rsidRPr="000C19C2">
                <w:rPr>
                  <w:rStyle w:val="Hyperlink"/>
                  <w:rFonts w:ascii="Arial" w:hAnsi="Arial"/>
                  <w:sz w:val="20"/>
                  <w:szCs w:val="20"/>
                </w:rPr>
                <w:t>ol</w:t>
              </w:r>
            </w:hyperlink>
          </w:p>
        </w:tc>
      </w:tr>
      <w:tr w:rsidR="00CC5C99" w:rsidRPr="00970FFD" w:rsidTr="00CC5C99">
        <w:tc>
          <w:tcPr>
            <w:tcW w:w="10278" w:type="dxa"/>
            <w:tcBorders>
              <w:top w:val="single" w:sz="4" w:space="0" w:color="auto"/>
              <w:left w:val="single" w:sz="4" w:space="0" w:color="auto"/>
              <w:bottom w:val="single" w:sz="4" w:space="0" w:color="auto"/>
              <w:right w:val="single" w:sz="4" w:space="0" w:color="auto"/>
            </w:tcBorders>
          </w:tcPr>
          <w:p w:rsidR="00CC5C99" w:rsidRDefault="007C5767" w:rsidP="00691D03">
            <w:pPr>
              <w:spacing w:line="260" w:lineRule="exact"/>
              <w:rPr>
                <w:rFonts w:ascii="Arial" w:hAnsi="Arial"/>
                <w:sz w:val="20"/>
                <w:szCs w:val="20"/>
              </w:rPr>
            </w:pPr>
            <w:hyperlink w:anchor="GeneratingEmails" w:history="1">
              <w:r w:rsidR="00CC5C99" w:rsidRPr="000C19C2">
                <w:rPr>
                  <w:rStyle w:val="Hyperlink"/>
                  <w:rFonts w:ascii="Arial" w:hAnsi="Arial"/>
                  <w:sz w:val="20"/>
                  <w:szCs w:val="20"/>
                </w:rPr>
                <w:t>Generating In-System E-mails to Applicants</w:t>
              </w:r>
            </w:hyperlink>
          </w:p>
        </w:tc>
      </w:tr>
      <w:tr w:rsidR="00CC5C99" w:rsidRPr="00970FFD" w:rsidTr="00CC5C99">
        <w:tc>
          <w:tcPr>
            <w:tcW w:w="10278" w:type="dxa"/>
            <w:tcBorders>
              <w:top w:val="single" w:sz="4" w:space="0" w:color="auto"/>
              <w:left w:val="single" w:sz="4" w:space="0" w:color="auto"/>
              <w:bottom w:val="single" w:sz="4" w:space="0" w:color="auto"/>
              <w:right w:val="single" w:sz="4" w:space="0" w:color="auto"/>
            </w:tcBorders>
          </w:tcPr>
          <w:p w:rsidR="00CC5C99" w:rsidRDefault="007C5767" w:rsidP="00691D03">
            <w:pPr>
              <w:spacing w:line="260" w:lineRule="exact"/>
              <w:rPr>
                <w:rFonts w:ascii="Arial" w:hAnsi="Arial"/>
                <w:sz w:val="20"/>
                <w:szCs w:val="20"/>
              </w:rPr>
            </w:pPr>
            <w:hyperlink w:anchor="CopyPD" w:history="1">
              <w:r w:rsidR="00CC5C99" w:rsidRPr="000C19C2">
                <w:rPr>
                  <w:rStyle w:val="Hyperlink"/>
                  <w:rFonts w:ascii="Arial" w:hAnsi="Arial"/>
                  <w:sz w:val="20"/>
                  <w:szCs w:val="20"/>
                </w:rPr>
                <w:t>Copying a P</w:t>
              </w:r>
              <w:r w:rsidR="00CC5C99" w:rsidRPr="000C19C2">
                <w:rPr>
                  <w:rStyle w:val="Hyperlink"/>
                  <w:rFonts w:ascii="Arial" w:hAnsi="Arial"/>
                  <w:sz w:val="20"/>
                  <w:szCs w:val="20"/>
                </w:rPr>
                <w:t>o</w:t>
              </w:r>
              <w:r w:rsidR="00CC5C99" w:rsidRPr="000C19C2">
                <w:rPr>
                  <w:rStyle w:val="Hyperlink"/>
                  <w:rFonts w:ascii="Arial" w:hAnsi="Arial"/>
                  <w:sz w:val="20"/>
                  <w:szCs w:val="20"/>
                </w:rPr>
                <w:t>sition Description</w:t>
              </w:r>
            </w:hyperlink>
          </w:p>
        </w:tc>
      </w:tr>
      <w:tr w:rsidR="00CC5C99" w:rsidRPr="00970FFD" w:rsidTr="00CC5C99">
        <w:tc>
          <w:tcPr>
            <w:tcW w:w="10278" w:type="dxa"/>
            <w:tcBorders>
              <w:top w:val="single" w:sz="4" w:space="0" w:color="auto"/>
              <w:left w:val="single" w:sz="4" w:space="0" w:color="auto"/>
              <w:bottom w:val="single" w:sz="4" w:space="0" w:color="auto"/>
              <w:right w:val="single" w:sz="4" w:space="0" w:color="auto"/>
            </w:tcBorders>
          </w:tcPr>
          <w:p w:rsidR="00CC5C99" w:rsidRDefault="007C5767" w:rsidP="00691D03">
            <w:pPr>
              <w:spacing w:line="260" w:lineRule="exact"/>
              <w:rPr>
                <w:rFonts w:ascii="Arial" w:hAnsi="Arial"/>
                <w:sz w:val="20"/>
                <w:szCs w:val="20"/>
              </w:rPr>
            </w:pPr>
            <w:hyperlink w:anchor="PrintPD" w:history="1">
              <w:r w:rsidR="00CC5C99" w:rsidRPr="000C19C2">
                <w:rPr>
                  <w:rStyle w:val="Hyperlink"/>
                  <w:rFonts w:ascii="Arial" w:hAnsi="Arial"/>
                  <w:sz w:val="20"/>
                  <w:szCs w:val="20"/>
                </w:rPr>
                <w:t>Printing a Position Description</w:t>
              </w:r>
            </w:hyperlink>
          </w:p>
        </w:tc>
      </w:tr>
      <w:tr w:rsidR="00CC5C99" w:rsidRPr="00970FFD" w:rsidTr="00CC5C99">
        <w:tc>
          <w:tcPr>
            <w:tcW w:w="10278" w:type="dxa"/>
            <w:tcBorders>
              <w:top w:val="single" w:sz="4" w:space="0" w:color="auto"/>
              <w:left w:val="single" w:sz="4" w:space="0" w:color="auto"/>
              <w:bottom w:val="single" w:sz="4" w:space="0" w:color="auto"/>
              <w:right w:val="single" w:sz="4" w:space="0" w:color="auto"/>
            </w:tcBorders>
          </w:tcPr>
          <w:p w:rsidR="00CC5C99" w:rsidRDefault="007C5767" w:rsidP="00691D03">
            <w:pPr>
              <w:spacing w:line="260" w:lineRule="exact"/>
              <w:rPr>
                <w:rFonts w:ascii="Arial" w:hAnsi="Arial"/>
                <w:sz w:val="20"/>
                <w:szCs w:val="20"/>
              </w:rPr>
            </w:pPr>
            <w:hyperlink w:anchor="EmailChart" w:history="1">
              <w:r w:rsidR="00CC5C99" w:rsidRPr="000C19C2">
                <w:rPr>
                  <w:rStyle w:val="Hyperlink"/>
                  <w:rFonts w:ascii="Arial" w:hAnsi="Arial"/>
                  <w:sz w:val="20"/>
                  <w:szCs w:val="20"/>
                </w:rPr>
                <w:t>System-Generated E-mail Notification Chart</w:t>
              </w:r>
            </w:hyperlink>
          </w:p>
        </w:tc>
      </w:tr>
      <w:tr w:rsidR="00CC5C99" w:rsidRPr="00970FFD" w:rsidTr="00CC5C99">
        <w:tc>
          <w:tcPr>
            <w:tcW w:w="1027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C5C99" w:rsidRDefault="00CC5C99" w:rsidP="00691D03">
            <w:pPr>
              <w:spacing w:line="260" w:lineRule="exact"/>
              <w:rPr>
                <w:rFonts w:ascii="Arial" w:hAnsi="Arial"/>
                <w:b/>
                <w:color w:val="984806" w:themeColor="accent6" w:themeShade="80"/>
              </w:rPr>
            </w:pPr>
          </w:p>
        </w:tc>
      </w:tr>
      <w:tr w:rsidR="00CC5C99" w:rsidRPr="00970FFD" w:rsidTr="00CC5C99">
        <w:tc>
          <w:tcPr>
            <w:tcW w:w="10278" w:type="dxa"/>
            <w:tcBorders>
              <w:top w:val="single" w:sz="4" w:space="0" w:color="auto"/>
              <w:bottom w:val="single" w:sz="18" w:space="0" w:color="auto"/>
              <w:right w:val="single" w:sz="4" w:space="0" w:color="auto"/>
            </w:tcBorders>
          </w:tcPr>
          <w:p w:rsidR="00CC5C99" w:rsidRPr="00094CAF" w:rsidRDefault="00CC5C99" w:rsidP="00691D03">
            <w:pPr>
              <w:spacing w:line="260" w:lineRule="exact"/>
              <w:rPr>
                <w:rFonts w:ascii="Arial" w:hAnsi="Arial"/>
                <w:sz w:val="22"/>
                <w:szCs w:val="22"/>
              </w:rPr>
            </w:pPr>
            <w:r w:rsidRPr="00094CAF">
              <w:rPr>
                <w:rFonts w:ascii="Arial" w:hAnsi="Arial"/>
                <w:b/>
                <w:color w:val="984806" w:themeColor="accent6" w:themeShade="80"/>
                <w:sz w:val="22"/>
                <w:szCs w:val="22"/>
              </w:rPr>
              <w:t>Reviewer</w:t>
            </w:r>
          </w:p>
        </w:tc>
      </w:tr>
      <w:tr w:rsidR="00CC5C99" w:rsidRPr="00970FFD" w:rsidTr="00CC5C99">
        <w:tc>
          <w:tcPr>
            <w:tcW w:w="10278" w:type="dxa"/>
            <w:tcBorders>
              <w:top w:val="single" w:sz="18" w:space="0" w:color="auto"/>
              <w:bottom w:val="single" w:sz="4" w:space="0" w:color="auto"/>
              <w:right w:val="single" w:sz="4" w:space="0" w:color="auto"/>
            </w:tcBorders>
          </w:tcPr>
          <w:p w:rsidR="00CC5C99" w:rsidRDefault="007C5767" w:rsidP="00691D03">
            <w:pPr>
              <w:spacing w:line="260" w:lineRule="exact"/>
              <w:rPr>
                <w:rFonts w:ascii="Arial" w:hAnsi="Arial"/>
                <w:sz w:val="20"/>
                <w:szCs w:val="20"/>
              </w:rPr>
            </w:pPr>
            <w:hyperlink w:anchor="Reviewer" w:history="1">
              <w:r w:rsidR="00CC5C99" w:rsidRPr="000C19C2">
                <w:rPr>
                  <w:rStyle w:val="Hyperlink"/>
                  <w:rFonts w:ascii="Arial" w:hAnsi="Arial"/>
                  <w:sz w:val="20"/>
                  <w:szCs w:val="20"/>
                </w:rPr>
                <w:t>How to Review/Approve Actions</w:t>
              </w:r>
            </w:hyperlink>
          </w:p>
        </w:tc>
      </w:tr>
      <w:tr w:rsidR="00CC5C99" w:rsidRPr="00970FFD" w:rsidTr="00CC5C99">
        <w:tc>
          <w:tcPr>
            <w:tcW w:w="1027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C5C99" w:rsidRDefault="00CC5C99" w:rsidP="00691D03">
            <w:pPr>
              <w:spacing w:line="260" w:lineRule="exact"/>
              <w:rPr>
                <w:rFonts w:ascii="Arial" w:hAnsi="Arial"/>
                <w:b/>
                <w:color w:val="984806" w:themeColor="accent6" w:themeShade="80"/>
              </w:rPr>
            </w:pPr>
          </w:p>
        </w:tc>
      </w:tr>
      <w:tr w:rsidR="00CC5C99" w:rsidRPr="00970FFD" w:rsidTr="00CC5C99">
        <w:tc>
          <w:tcPr>
            <w:tcW w:w="10278" w:type="dxa"/>
            <w:tcBorders>
              <w:top w:val="single" w:sz="4" w:space="0" w:color="auto"/>
              <w:left w:val="single" w:sz="4" w:space="0" w:color="auto"/>
              <w:bottom w:val="single" w:sz="18" w:space="0" w:color="auto"/>
              <w:right w:val="single" w:sz="4" w:space="0" w:color="auto"/>
            </w:tcBorders>
          </w:tcPr>
          <w:p w:rsidR="00CC5C99" w:rsidRPr="00094CAF" w:rsidRDefault="00CC5C99" w:rsidP="00691D03">
            <w:pPr>
              <w:spacing w:line="260" w:lineRule="exact"/>
              <w:rPr>
                <w:rFonts w:ascii="Arial" w:hAnsi="Arial"/>
                <w:sz w:val="22"/>
                <w:szCs w:val="22"/>
              </w:rPr>
            </w:pPr>
            <w:r w:rsidRPr="00094CAF">
              <w:rPr>
                <w:rFonts w:ascii="Arial" w:hAnsi="Arial"/>
                <w:b/>
                <w:color w:val="984806" w:themeColor="accent6" w:themeShade="80"/>
                <w:sz w:val="22"/>
                <w:szCs w:val="22"/>
              </w:rPr>
              <w:t xml:space="preserve">Search Committee Members  </w:t>
            </w:r>
          </w:p>
        </w:tc>
      </w:tr>
      <w:tr w:rsidR="00CC5C99" w:rsidRPr="00970FFD" w:rsidTr="00CC5C99">
        <w:tc>
          <w:tcPr>
            <w:tcW w:w="10278" w:type="dxa"/>
            <w:tcBorders>
              <w:top w:val="single" w:sz="18" w:space="0" w:color="auto"/>
              <w:left w:val="single" w:sz="4" w:space="0" w:color="auto"/>
              <w:bottom w:val="single" w:sz="4" w:space="0" w:color="auto"/>
              <w:right w:val="single" w:sz="4" w:space="0" w:color="auto"/>
            </w:tcBorders>
          </w:tcPr>
          <w:p w:rsidR="00CC5C99" w:rsidRDefault="007C5767" w:rsidP="00691D03">
            <w:pPr>
              <w:spacing w:line="260" w:lineRule="exact"/>
              <w:rPr>
                <w:rFonts w:ascii="Arial" w:hAnsi="Arial"/>
                <w:sz w:val="20"/>
                <w:szCs w:val="20"/>
              </w:rPr>
            </w:pPr>
            <w:hyperlink w:anchor="ReviewingApps" w:history="1">
              <w:r w:rsidR="00CC5C99" w:rsidRPr="000C19C2">
                <w:rPr>
                  <w:rStyle w:val="Hyperlink"/>
                  <w:rFonts w:ascii="Arial" w:hAnsi="Arial"/>
                  <w:sz w:val="20"/>
                  <w:szCs w:val="20"/>
                </w:rPr>
                <w:t>Reviewing Ap</w:t>
              </w:r>
              <w:r w:rsidR="00CC5C99" w:rsidRPr="000C19C2">
                <w:rPr>
                  <w:rStyle w:val="Hyperlink"/>
                  <w:rFonts w:ascii="Arial" w:hAnsi="Arial"/>
                  <w:sz w:val="20"/>
                  <w:szCs w:val="20"/>
                </w:rPr>
                <w:t>p</w:t>
              </w:r>
              <w:r w:rsidR="00CC5C99" w:rsidRPr="000C19C2">
                <w:rPr>
                  <w:rStyle w:val="Hyperlink"/>
                  <w:rFonts w:ascii="Arial" w:hAnsi="Arial"/>
                  <w:sz w:val="20"/>
                  <w:szCs w:val="20"/>
                </w:rPr>
                <w:t>lications</w:t>
              </w:r>
            </w:hyperlink>
          </w:p>
        </w:tc>
      </w:tr>
      <w:tr w:rsidR="00CC5C99" w:rsidRPr="00970FFD" w:rsidTr="00CC5C99">
        <w:tc>
          <w:tcPr>
            <w:tcW w:w="10278" w:type="dxa"/>
            <w:tcBorders>
              <w:top w:val="single" w:sz="4" w:space="0" w:color="auto"/>
              <w:left w:val="single" w:sz="4" w:space="0" w:color="auto"/>
              <w:bottom w:val="single" w:sz="4" w:space="0" w:color="auto"/>
              <w:right w:val="single" w:sz="4" w:space="0" w:color="auto"/>
            </w:tcBorders>
          </w:tcPr>
          <w:p w:rsidR="00CC5C99" w:rsidRDefault="007C5767" w:rsidP="00691D03">
            <w:pPr>
              <w:spacing w:line="260" w:lineRule="exact"/>
              <w:rPr>
                <w:rFonts w:ascii="Arial" w:hAnsi="Arial"/>
                <w:sz w:val="20"/>
                <w:szCs w:val="20"/>
              </w:rPr>
            </w:pPr>
            <w:hyperlink w:anchor="ScreeningApps" w:history="1">
              <w:r w:rsidR="00CC5C99" w:rsidRPr="000C19C2">
                <w:rPr>
                  <w:rStyle w:val="Hyperlink"/>
                  <w:rFonts w:ascii="Arial" w:hAnsi="Arial"/>
                  <w:sz w:val="20"/>
                  <w:szCs w:val="20"/>
                </w:rPr>
                <w:t>Screening Applications</w:t>
              </w:r>
            </w:hyperlink>
          </w:p>
        </w:tc>
      </w:tr>
      <w:tr w:rsidR="00CC5C99" w:rsidRPr="00970FFD" w:rsidTr="00CC5C99">
        <w:tc>
          <w:tcPr>
            <w:tcW w:w="10278" w:type="dxa"/>
            <w:tcBorders>
              <w:top w:val="single" w:sz="4" w:space="0" w:color="auto"/>
              <w:left w:val="single" w:sz="4" w:space="0" w:color="auto"/>
              <w:bottom w:val="single" w:sz="4" w:space="0" w:color="auto"/>
              <w:right w:val="single" w:sz="4" w:space="0" w:color="auto"/>
            </w:tcBorders>
          </w:tcPr>
          <w:p w:rsidR="00CC5C99" w:rsidRDefault="007C5767" w:rsidP="00691D03">
            <w:pPr>
              <w:spacing w:line="260" w:lineRule="exact"/>
              <w:rPr>
                <w:rFonts w:ascii="Arial" w:hAnsi="Arial"/>
                <w:sz w:val="20"/>
                <w:szCs w:val="20"/>
              </w:rPr>
            </w:pPr>
            <w:hyperlink w:anchor="ScreeningChecklist" w:history="1">
              <w:r w:rsidR="00CC5C99" w:rsidRPr="000C19C2">
                <w:rPr>
                  <w:rStyle w:val="Hyperlink"/>
                  <w:rFonts w:ascii="Arial" w:hAnsi="Arial"/>
                  <w:sz w:val="20"/>
                  <w:szCs w:val="20"/>
                </w:rPr>
                <w:t>Sample Screening Checklists</w:t>
              </w:r>
            </w:hyperlink>
          </w:p>
        </w:tc>
      </w:tr>
      <w:tr w:rsidR="00CC5C99" w:rsidRPr="00970FFD" w:rsidTr="00CC5C99">
        <w:tc>
          <w:tcPr>
            <w:tcW w:w="10278" w:type="dxa"/>
            <w:tcBorders>
              <w:top w:val="single" w:sz="4" w:space="0" w:color="auto"/>
              <w:left w:val="single" w:sz="4" w:space="0" w:color="auto"/>
              <w:bottom w:val="single" w:sz="4" w:space="0" w:color="auto"/>
              <w:right w:val="single" w:sz="4" w:space="0" w:color="auto"/>
            </w:tcBorders>
          </w:tcPr>
          <w:p w:rsidR="00CC5C99" w:rsidRPr="00263822" w:rsidRDefault="007C5767" w:rsidP="00263822">
            <w:pPr>
              <w:spacing w:line="260" w:lineRule="exact"/>
              <w:rPr>
                <w:rFonts w:ascii="Arial" w:hAnsi="Arial"/>
                <w:sz w:val="20"/>
                <w:szCs w:val="20"/>
              </w:rPr>
            </w:pPr>
            <w:hyperlink w:anchor="DispoWorksheet" w:history="1">
              <w:r w:rsidR="00CC5C99" w:rsidRPr="000C19C2">
                <w:rPr>
                  <w:rStyle w:val="Hyperlink"/>
                  <w:rFonts w:ascii="Arial" w:hAnsi="Arial"/>
                  <w:sz w:val="20"/>
                  <w:szCs w:val="20"/>
                </w:rPr>
                <w:t>Completing the Applicant Disposition Worksheet</w:t>
              </w:r>
            </w:hyperlink>
            <w:r w:rsidR="00CC5C99" w:rsidRPr="00263822">
              <w:rPr>
                <w:rFonts w:ascii="Arial" w:hAnsi="Arial"/>
                <w:sz w:val="20"/>
                <w:szCs w:val="20"/>
              </w:rPr>
              <w:t xml:space="preserve"> </w:t>
            </w:r>
          </w:p>
        </w:tc>
      </w:tr>
      <w:tr w:rsidR="00CC5C99" w:rsidRPr="00970FFD" w:rsidTr="0006273A">
        <w:tc>
          <w:tcPr>
            <w:tcW w:w="10278" w:type="dxa"/>
            <w:tcBorders>
              <w:top w:val="single" w:sz="4" w:space="0" w:color="auto"/>
              <w:left w:val="single" w:sz="4" w:space="0" w:color="auto"/>
              <w:bottom w:val="single" w:sz="4" w:space="0" w:color="auto"/>
              <w:right w:val="single" w:sz="4" w:space="0" w:color="auto"/>
            </w:tcBorders>
          </w:tcPr>
          <w:p w:rsidR="00CC5C99" w:rsidRDefault="007C5767" w:rsidP="00691D03">
            <w:pPr>
              <w:spacing w:line="260" w:lineRule="exact"/>
              <w:rPr>
                <w:rFonts w:ascii="Arial" w:hAnsi="Arial"/>
                <w:sz w:val="20"/>
                <w:szCs w:val="20"/>
              </w:rPr>
            </w:pPr>
            <w:hyperlink w:anchor="ExtendingOffer" w:history="1">
              <w:r w:rsidR="00CC5C99" w:rsidRPr="000C19C2">
                <w:rPr>
                  <w:rStyle w:val="Hyperlink"/>
                  <w:rFonts w:ascii="Arial" w:hAnsi="Arial"/>
                  <w:sz w:val="20"/>
                  <w:szCs w:val="20"/>
                </w:rPr>
                <w:t>Extending an Offer o</w:t>
              </w:r>
              <w:r w:rsidR="00CC5C99" w:rsidRPr="000C19C2">
                <w:rPr>
                  <w:rStyle w:val="Hyperlink"/>
                  <w:rFonts w:ascii="Arial" w:hAnsi="Arial"/>
                  <w:sz w:val="20"/>
                  <w:szCs w:val="20"/>
                </w:rPr>
                <w:t>f</w:t>
              </w:r>
              <w:r w:rsidR="00CC5C99" w:rsidRPr="000C19C2">
                <w:rPr>
                  <w:rStyle w:val="Hyperlink"/>
                  <w:rFonts w:ascii="Arial" w:hAnsi="Arial"/>
                  <w:sz w:val="20"/>
                  <w:szCs w:val="20"/>
                </w:rPr>
                <w:t xml:space="preserve"> Employment</w:t>
              </w:r>
            </w:hyperlink>
          </w:p>
        </w:tc>
      </w:tr>
      <w:tr w:rsidR="0006273A" w:rsidRPr="00970FFD" w:rsidTr="0006273A">
        <w:tc>
          <w:tcPr>
            <w:tcW w:w="10278"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06273A" w:rsidRDefault="0006273A" w:rsidP="007C5767">
            <w:pPr>
              <w:spacing w:line="260" w:lineRule="exact"/>
              <w:rPr>
                <w:rFonts w:ascii="Arial" w:hAnsi="Arial"/>
                <w:b/>
                <w:color w:val="984806" w:themeColor="accent6" w:themeShade="80"/>
              </w:rPr>
            </w:pPr>
          </w:p>
        </w:tc>
      </w:tr>
    </w:tbl>
    <w:p w:rsidR="00605F4E" w:rsidRDefault="00605F4E" w:rsidP="00094CAF">
      <w:pPr>
        <w:spacing w:line="260" w:lineRule="exact"/>
        <w:rPr>
          <w:rFonts w:ascii="Arial" w:hAnsi="Arial"/>
          <w:b/>
          <w:color w:val="000000" w:themeColor="text1"/>
          <w:sz w:val="20"/>
          <w:szCs w:val="20"/>
        </w:rPr>
      </w:pPr>
    </w:p>
    <w:p w:rsidR="005A700E" w:rsidRPr="00DC0FAC" w:rsidRDefault="003F4AC3" w:rsidP="00094CAF">
      <w:pPr>
        <w:spacing w:line="260" w:lineRule="exact"/>
        <w:rPr>
          <w:rFonts w:ascii="Arial" w:hAnsi="Arial"/>
          <w:b/>
          <w:color w:val="000000" w:themeColor="text1"/>
          <w:sz w:val="20"/>
          <w:szCs w:val="20"/>
        </w:rPr>
      </w:pPr>
      <w:r>
        <w:rPr>
          <w:rFonts w:ascii="Arial" w:hAnsi="Arial"/>
          <w:b/>
          <w:color w:val="000000" w:themeColor="text1"/>
          <w:sz w:val="20"/>
          <w:szCs w:val="20"/>
        </w:rPr>
        <w:t>H</w:t>
      </w:r>
      <w:r w:rsidR="00094CAF" w:rsidRPr="00DC0FAC">
        <w:rPr>
          <w:rFonts w:ascii="Arial" w:hAnsi="Arial"/>
          <w:b/>
          <w:color w:val="000000" w:themeColor="text1"/>
          <w:sz w:val="20"/>
          <w:szCs w:val="20"/>
        </w:rPr>
        <w:t>elpful Tips</w:t>
      </w:r>
    </w:p>
    <w:p w:rsidR="00D65D00" w:rsidRPr="00D65D00" w:rsidRDefault="005362CB" w:rsidP="00094CAF">
      <w:pPr>
        <w:pStyle w:val="ListParagraph"/>
        <w:numPr>
          <w:ilvl w:val="0"/>
          <w:numId w:val="5"/>
        </w:numPr>
        <w:spacing w:after="120" w:line="220" w:lineRule="exact"/>
        <w:rPr>
          <w:rFonts w:ascii="Arial" w:hAnsi="Arial" w:cs="Arial"/>
          <w:sz w:val="20"/>
          <w:szCs w:val="16"/>
        </w:rPr>
      </w:pPr>
      <w:r w:rsidRPr="00D65D00">
        <w:rPr>
          <w:rFonts w:ascii="Arial" w:hAnsi="Arial" w:cs="Arial"/>
          <w:sz w:val="20"/>
          <w:szCs w:val="16"/>
        </w:rPr>
        <w:t xml:space="preserve">Access the system at </w:t>
      </w:r>
      <w:hyperlink r:id="rId9" w:history="1">
        <w:r w:rsidR="0022198C" w:rsidRPr="00D65D00">
          <w:rPr>
            <w:rStyle w:val="Hyperlink"/>
            <w:rFonts w:ascii="Arial" w:hAnsi="Arial" w:cs="Arial"/>
            <w:sz w:val="20"/>
            <w:szCs w:val="16"/>
          </w:rPr>
          <w:t>https://jobs.oregonstate.edu/hr</w:t>
        </w:r>
      </w:hyperlink>
    </w:p>
    <w:p w:rsidR="00D65D00" w:rsidRDefault="0092088D" w:rsidP="00094CAF">
      <w:pPr>
        <w:pStyle w:val="ListParagraph"/>
        <w:numPr>
          <w:ilvl w:val="0"/>
          <w:numId w:val="5"/>
        </w:numPr>
        <w:spacing w:after="120" w:line="220" w:lineRule="exact"/>
        <w:rPr>
          <w:rFonts w:ascii="Arial" w:hAnsi="Arial" w:cs="Arial"/>
          <w:sz w:val="20"/>
          <w:szCs w:val="16"/>
        </w:rPr>
      </w:pPr>
      <w:r w:rsidRPr="00D65D00">
        <w:rPr>
          <w:rFonts w:ascii="Arial" w:hAnsi="Arial" w:cs="Arial"/>
          <w:sz w:val="20"/>
          <w:szCs w:val="16"/>
        </w:rPr>
        <w:t>As you work through a position description</w:t>
      </w:r>
      <w:r w:rsidR="002B32E1" w:rsidRPr="00D65D00">
        <w:rPr>
          <w:rFonts w:ascii="Arial" w:hAnsi="Arial" w:cs="Arial"/>
          <w:sz w:val="20"/>
          <w:szCs w:val="16"/>
        </w:rPr>
        <w:t xml:space="preserve"> action, help text can be accessed for most data fields by clicking on the blue hyperlink in the data field itself.</w:t>
      </w:r>
    </w:p>
    <w:p w:rsidR="002B32E1" w:rsidRDefault="002B32E1" w:rsidP="00094CAF">
      <w:pPr>
        <w:pStyle w:val="ListParagraph"/>
        <w:numPr>
          <w:ilvl w:val="0"/>
          <w:numId w:val="5"/>
        </w:numPr>
        <w:spacing w:after="120" w:line="220" w:lineRule="exact"/>
        <w:rPr>
          <w:rFonts w:ascii="Arial" w:hAnsi="Arial" w:cs="Arial"/>
          <w:sz w:val="20"/>
          <w:szCs w:val="16"/>
        </w:rPr>
      </w:pPr>
      <w:r w:rsidRPr="00D65D00">
        <w:rPr>
          <w:rFonts w:ascii="Arial" w:hAnsi="Arial" w:cs="Arial"/>
          <w:sz w:val="20"/>
          <w:szCs w:val="16"/>
        </w:rPr>
        <w:t xml:space="preserve">If your session is inactive for more than 60 minutes, </w:t>
      </w:r>
      <w:r w:rsidR="0092088D" w:rsidRPr="00D65D00">
        <w:rPr>
          <w:rFonts w:ascii="Arial" w:hAnsi="Arial" w:cs="Arial"/>
          <w:sz w:val="20"/>
          <w:szCs w:val="16"/>
        </w:rPr>
        <w:t>the system</w:t>
      </w:r>
      <w:r w:rsidRPr="00D65D00">
        <w:rPr>
          <w:rFonts w:ascii="Arial" w:hAnsi="Arial" w:cs="Arial"/>
          <w:sz w:val="20"/>
          <w:szCs w:val="16"/>
        </w:rPr>
        <w:t xml:space="preserve"> will time </w:t>
      </w:r>
      <w:r w:rsidR="00DD151D" w:rsidRPr="00D65D00">
        <w:rPr>
          <w:rFonts w:ascii="Arial" w:hAnsi="Arial" w:cs="Arial"/>
          <w:sz w:val="20"/>
          <w:szCs w:val="16"/>
        </w:rPr>
        <w:t xml:space="preserve">itself </w:t>
      </w:r>
      <w:r w:rsidRPr="00D65D00">
        <w:rPr>
          <w:rFonts w:ascii="Arial" w:hAnsi="Arial" w:cs="Arial"/>
          <w:sz w:val="20"/>
          <w:szCs w:val="16"/>
        </w:rPr>
        <w:t>out.  Information that ha</w:t>
      </w:r>
      <w:r w:rsidR="00094CAF" w:rsidRPr="00D65D00">
        <w:rPr>
          <w:rFonts w:ascii="Arial" w:hAnsi="Arial" w:cs="Arial"/>
          <w:sz w:val="20"/>
          <w:szCs w:val="16"/>
        </w:rPr>
        <w:t xml:space="preserve">s not been saved will be lost. </w:t>
      </w:r>
      <w:r w:rsidRPr="00D65D00">
        <w:rPr>
          <w:rFonts w:ascii="Arial" w:hAnsi="Arial" w:cs="Arial"/>
          <w:sz w:val="20"/>
          <w:szCs w:val="16"/>
        </w:rPr>
        <w:t>Make sure you save you work!</w:t>
      </w:r>
    </w:p>
    <w:p w:rsidR="00C15065" w:rsidRDefault="00C15065" w:rsidP="003F4AC3">
      <w:pPr>
        <w:pStyle w:val="NoSpacing"/>
      </w:pPr>
    </w:p>
    <w:p w:rsidR="00C15065" w:rsidRDefault="00C15065" w:rsidP="003F4AC3">
      <w:pPr>
        <w:pStyle w:val="NoSpacing"/>
      </w:pPr>
    </w:p>
    <w:p w:rsidR="00C15065" w:rsidRPr="00C15065" w:rsidRDefault="00C15065" w:rsidP="003F4AC3">
      <w:pPr>
        <w:pStyle w:val="NoSpacing"/>
        <w:rPr>
          <w:b/>
        </w:rPr>
      </w:pPr>
      <w:r w:rsidRPr="00C15065">
        <w:rPr>
          <w:b/>
        </w:rPr>
        <w:lastRenderedPageBreak/>
        <w:t>Additional Resources</w:t>
      </w:r>
    </w:p>
    <w:p w:rsidR="003F4AC3" w:rsidRPr="005E04B1" w:rsidRDefault="007C5767" w:rsidP="003F4AC3">
      <w:pPr>
        <w:pStyle w:val="NoSpacing"/>
        <w:rPr>
          <w:rFonts w:ascii="Arial" w:hAnsi="Arial" w:cs="Arial"/>
          <w:b/>
          <w:color w:val="984806" w:themeColor="accent6" w:themeShade="80"/>
          <w:sz w:val="20"/>
          <w:szCs w:val="20"/>
        </w:rPr>
      </w:pPr>
      <w:hyperlink r:id="rId10" w:history="1">
        <w:r w:rsidR="003F4AC3" w:rsidRPr="00F60137">
          <w:rPr>
            <w:rStyle w:val="Hyperlink"/>
            <w:rFonts w:ascii="Arial" w:hAnsi="Arial" w:cs="Arial"/>
            <w:b/>
            <w:sz w:val="20"/>
            <w:szCs w:val="20"/>
          </w:rPr>
          <w:t>Applicant Disposition Worksheet</w:t>
        </w:r>
      </w:hyperlink>
      <w:r w:rsidR="003F4AC3" w:rsidRPr="005E04B1">
        <w:rPr>
          <w:rFonts w:ascii="Arial" w:hAnsi="Arial" w:cs="Arial"/>
          <w:color w:val="365F91" w:themeColor="accent1" w:themeShade="BF"/>
          <w:sz w:val="20"/>
          <w:szCs w:val="20"/>
        </w:rPr>
        <w:t xml:space="preserve"> </w:t>
      </w:r>
      <w:r w:rsidR="003F4AC3" w:rsidRPr="005E04B1">
        <w:rPr>
          <w:rFonts w:ascii="Arial" w:hAnsi="Arial" w:cs="Arial"/>
          <w:i/>
          <w:iCs/>
          <w:sz w:val="20"/>
          <w:szCs w:val="20"/>
        </w:rPr>
        <w:t>(.xls</w:t>
      </w:r>
      <w:r w:rsidR="003F4AC3">
        <w:rPr>
          <w:rFonts w:ascii="Arial" w:hAnsi="Arial" w:cs="Arial"/>
          <w:i/>
          <w:iCs/>
          <w:sz w:val="20"/>
          <w:szCs w:val="20"/>
        </w:rPr>
        <w:t>x</w:t>
      </w:r>
      <w:r w:rsidR="003F4AC3" w:rsidRPr="005E04B1">
        <w:rPr>
          <w:rFonts w:ascii="Arial" w:hAnsi="Arial" w:cs="Arial"/>
          <w:i/>
          <w:iCs/>
          <w:sz w:val="20"/>
          <w:szCs w:val="20"/>
        </w:rPr>
        <w:t xml:space="preserve"> file)</w:t>
      </w:r>
      <w:r w:rsidR="003F4AC3" w:rsidRPr="005E04B1">
        <w:rPr>
          <w:rFonts w:ascii="Arial" w:hAnsi="Arial" w:cs="Arial"/>
          <w:color w:val="C00000"/>
          <w:sz w:val="20"/>
          <w:szCs w:val="20"/>
        </w:rPr>
        <w:t xml:space="preserve"> </w:t>
      </w:r>
      <w:r w:rsidR="003F4AC3" w:rsidRPr="005E04B1">
        <w:rPr>
          <w:rFonts w:ascii="Arial" w:hAnsi="Arial" w:cs="Arial"/>
          <w:b/>
          <w:color w:val="C00000"/>
          <w:sz w:val="20"/>
          <w:szCs w:val="20"/>
        </w:rPr>
        <w:t xml:space="preserve">  </w:t>
      </w:r>
    </w:p>
    <w:p w:rsidR="003F4AC3" w:rsidRDefault="007C5767" w:rsidP="003F4AC3">
      <w:pPr>
        <w:pStyle w:val="NoSpacing"/>
        <w:rPr>
          <w:rFonts w:ascii="Arial" w:hAnsi="Arial" w:cs="Arial"/>
          <w:color w:val="C00000"/>
          <w:sz w:val="20"/>
          <w:szCs w:val="20"/>
        </w:rPr>
      </w:pPr>
      <w:hyperlink r:id="rId11" w:history="1">
        <w:r w:rsidR="003F4AC3" w:rsidRPr="005E04B1">
          <w:rPr>
            <w:rStyle w:val="Hyperlink"/>
            <w:rFonts w:ascii="Arial" w:hAnsi="Arial" w:cs="Arial"/>
            <w:b/>
            <w:sz w:val="20"/>
            <w:szCs w:val="20"/>
          </w:rPr>
          <w:t>Applicant’s View of Posting</w:t>
        </w:r>
      </w:hyperlink>
      <w:r w:rsidR="003F4AC3" w:rsidRPr="005E04B1">
        <w:rPr>
          <w:rFonts w:ascii="Arial" w:hAnsi="Arial" w:cs="Arial"/>
          <w:color w:val="365F91" w:themeColor="accent1" w:themeShade="BF"/>
          <w:sz w:val="20"/>
          <w:szCs w:val="20"/>
        </w:rPr>
        <w:t xml:space="preserve"> </w:t>
      </w:r>
      <w:r w:rsidR="003F4AC3" w:rsidRPr="005E04B1">
        <w:rPr>
          <w:rFonts w:ascii="Arial" w:hAnsi="Arial" w:cs="Arial"/>
          <w:i/>
          <w:iCs/>
          <w:sz w:val="20"/>
          <w:szCs w:val="20"/>
        </w:rPr>
        <w:t>(.pdf file)</w:t>
      </w:r>
      <w:r w:rsidR="003F4AC3" w:rsidRPr="005E04B1">
        <w:rPr>
          <w:rFonts w:ascii="Arial" w:hAnsi="Arial" w:cs="Arial"/>
          <w:color w:val="C00000"/>
          <w:sz w:val="20"/>
          <w:szCs w:val="20"/>
        </w:rPr>
        <w:t xml:space="preserve"> </w:t>
      </w:r>
    </w:p>
    <w:p w:rsidR="003F4AC3" w:rsidRPr="000126EC" w:rsidRDefault="007C5767" w:rsidP="003F4AC3">
      <w:pPr>
        <w:pStyle w:val="NoSpacing"/>
        <w:rPr>
          <w:rFonts w:ascii="Arial" w:hAnsi="Arial" w:cs="Arial"/>
          <w:b/>
          <w:sz w:val="20"/>
          <w:szCs w:val="20"/>
        </w:rPr>
      </w:pPr>
      <w:hyperlink r:id="rId12" w:history="1">
        <w:r w:rsidR="003F4AC3" w:rsidRPr="000126EC">
          <w:rPr>
            <w:rStyle w:val="Hyperlink"/>
            <w:rFonts w:ascii="Arial" w:hAnsi="Arial" w:cs="Arial"/>
            <w:b/>
            <w:sz w:val="20"/>
            <w:szCs w:val="20"/>
          </w:rPr>
          <w:t>OUS Class Specifications</w:t>
        </w:r>
      </w:hyperlink>
      <w:r w:rsidR="003F4AC3" w:rsidRPr="000126EC">
        <w:rPr>
          <w:rFonts w:ascii="Arial" w:hAnsi="Arial" w:cs="Arial"/>
          <w:b/>
          <w:sz w:val="20"/>
          <w:szCs w:val="20"/>
        </w:rPr>
        <w:t xml:space="preserve"> </w:t>
      </w:r>
      <w:r w:rsidR="003F4AC3" w:rsidRPr="00DC0FAC">
        <w:rPr>
          <w:rStyle w:val="Hyperlink"/>
          <w:rFonts w:ascii="Arial" w:hAnsi="Arial" w:cs="Arial"/>
          <w:i/>
          <w:color w:val="auto"/>
          <w:sz w:val="20"/>
          <w:szCs w:val="20"/>
          <w:u w:val="none"/>
        </w:rPr>
        <w:t>(website)</w:t>
      </w:r>
    </w:p>
    <w:p w:rsidR="003F4AC3" w:rsidRPr="00DC0FAC" w:rsidRDefault="007C5767" w:rsidP="003F4AC3">
      <w:pPr>
        <w:pStyle w:val="NoSpacing"/>
        <w:rPr>
          <w:rStyle w:val="Hyperlink"/>
          <w:rFonts w:ascii="Arial" w:hAnsi="Arial" w:cs="Arial"/>
          <w:i/>
          <w:color w:val="auto"/>
          <w:sz w:val="20"/>
          <w:szCs w:val="20"/>
          <w:u w:val="none"/>
        </w:rPr>
      </w:pPr>
      <w:hyperlink r:id="rId13" w:history="1">
        <w:r w:rsidR="003F4AC3" w:rsidRPr="000126EC">
          <w:rPr>
            <w:rStyle w:val="Hyperlink"/>
            <w:rFonts w:ascii="Arial" w:hAnsi="Arial" w:cs="Arial"/>
            <w:b/>
            <w:sz w:val="20"/>
            <w:szCs w:val="20"/>
          </w:rPr>
          <w:t>Sample Position Descriptions</w:t>
        </w:r>
      </w:hyperlink>
      <w:r w:rsidR="003F4AC3" w:rsidRPr="00DC0FAC">
        <w:t xml:space="preserve"> </w:t>
      </w:r>
      <w:r w:rsidR="003F4AC3" w:rsidRPr="00DC0FAC">
        <w:rPr>
          <w:rStyle w:val="Hyperlink"/>
          <w:rFonts w:ascii="Arial" w:hAnsi="Arial" w:cs="Arial"/>
          <w:i/>
          <w:color w:val="auto"/>
          <w:sz w:val="20"/>
          <w:szCs w:val="20"/>
          <w:u w:val="none"/>
        </w:rPr>
        <w:t>(website)</w:t>
      </w:r>
    </w:p>
    <w:p w:rsidR="003F4AC3" w:rsidRDefault="007C5767" w:rsidP="003F4AC3">
      <w:pPr>
        <w:spacing w:line="260" w:lineRule="exact"/>
        <w:rPr>
          <w:rStyle w:val="Hyperlink"/>
          <w:rFonts w:ascii="Arial" w:hAnsi="Arial" w:cs="Arial"/>
          <w:i/>
          <w:color w:val="auto"/>
          <w:sz w:val="20"/>
          <w:szCs w:val="20"/>
          <w:u w:val="none"/>
        </w:rPr>
      </w:pPr>
      <w:hyperlink r:id="rId14" w:history="1">
        <w:r w:rsidR="003F4AC3" w:rsidRPr="00E57895">
          <w:rPr>
            <w:rStyle w:val="Hyperlink"/>
            <w:rFonts w:ascii="Arial" w:hAnsi="Arial" w:cs="Arial"/>
            <w:b/>
            <w:sz w:val="20"/>
            <w:szCs w:val="20"/>
          </w:rPr>
          <w:t>Search Excellence</w:t>
        </w:r>
      </w:hyperlink>
      <w:r w:rsidR="003F4AC3">
        <w:rPr>
          <w:rStyle w:val="Hyperlink"/>
          <w:rFonts w:ascii="Arial" w:hAnsi="Arial" w:cs="Arial"/>
          <w:i/>
          <w:sz w:val="20"/>
          <w:szCs w:val="20"/>
          <w:u w:val="none"/>
        </w:rPr>
        <w:t xml:space="preserve"> </w:t>
      </w:r>
      <w:r w:rsidR="003F4AC3">
        <w:rPr>
          <w:rStyle w:val="Hyperlink"/>
          <w:rFonts w:ascii="Arial" w:hAnsi="Arial" w:cs="Arial"/>
          <w:i/>
          <w:color w:val="auto"/>
          <w:sz w:val="20"/>
          <w:szCs w:val="20"/>
          <w:u w:val="none"/>
        </w:rPr>
        <w:t>(website</w:t>
      </w:r>
      <w:r w:rsidR="003F4AC3" w:rsidRPr="00DC0FAC">
        <w:rPr>
          <w:rStyle w:val="Hyperlink"/>
          <w:rFonts w:ascii="Arial" w:hAnsi="Arial" w:cs="Arial"/>
          <w:i/>
          <w:color w:val="auto"/>
          <w:sz w:val="20"/>
          <w:szCs w:val="20"/>
          <w:u w:val="none"/>
        </w:rPr>
        <w:t>)</w:t>
      </w:r>
    </w:p>
    <w:p w:rsidR="00605F4E" w:rsidRDefault="00605F4E" w:rsidP="00691D03">
      <w:pPr>
        <w:spacing w:line="260" w:lineRule="exact"/>
        <w:jc w:val="center"/>
        <w:rPr>
          <w:rFonts w:ascii="Arial" w:hAnsi="Arial"/>
          <w:b/>
          <w:sz w:val="28"/>
          <w:szCs w:val="28"/>
        </w:rPr>
      </w:pPr>
    </w:p>
    <w:p w:rsidR="00CE768D" w:rsidRDefault="0092088D" w:rsidP="00691D03">
      <w:pPr>
        <w:spacing w:line="260" w:lineRule="exact"/>
        <w:jc w:val="center"/>
        <w:rPr>
          <w:rFonts w:ascii="Arial" w:hAnsi="Arial"/>
          <w:b/>
          <w:sz w:val="28"/>
          <w:szCs w:val="28"/>
        </w:rPr>
      </w:pPr>
      <w:bookmarkStart w:id="0" w:name="DocumentSummary"/>
      <w:r>
        <w:rPr>
          <w:rFonts w:ascii="Arial" w:hAnsi="Arial"/>
          <w:b/>
          <w:sz w:val="28"/>
          <w:szCs w:val="28"/>
        </w:rPr>
        <w:t>Document Summary</w:t>
      </w:r>
    </w:p>
    <w:bookmarkEnd w:id="0"/>
    <w:p w:rsidR="00DA20DA" w:rsidRDefault="00DA20DA" w:rsidP="00691D03">
      <w:pPr>
        <w:spacing w:line="260" w:lineRule="exact"/>
        <w:rPr>
          <w:rFonts w:ascii="Arial" w:hAnsi="Arial"/>
          <w:b/>
          <w:sz w:val="20"/>
          <w:szCs w:val="20"/>
        </w:rPr>
      </w:pPr>
    </w:p>
    <w:p w:rsidR="007F37AD" w:rsidRDefault="00DA20DA" w:rsidP="00691D03">
      <w:pPr>
        <w:spacing w:line="260" w:lineRule="exact"/>
        <w:rPr>
          <w:rFonts w:ascii="Arial" w:hAnsi="Arial"/>
          <w:sz w:val="20"/>
          <w:szCs w:val="20"/>
        </w:rPr>
      </w:pPr>
      <w:r>
        <w:rPr>
          <w:rFonts w:ascii="Arial" w:hAnsi="Arial"/>
          <w:sz w:val="20"/>
          <w:szCs w:val="20"/>
        </w:rPr>
        <w:t xml:space="preserve">This </w:t>
      </w:r>
      <w:r w:rsidR="0092088D">
        <w:rPr>
          <w:rFonts w:ascii="Arial" w:hAnsi="Arial"/>
          <w:sz w:val="20"/>
          <w:szCs w:val="20"/>
        </w:rPr>
        <w:t>document</w:t>
      </w:r>
      <w:r>
        <w:rPr>
          <w:rFonts w:ascii="Arial" w:hAnsi="Arial"/>
          <w:sz w:val="20"/>
          <w:szCs w:val="20"/>
        </w:rPr>
        <w:t xml:space="preserve"> will assist </w:t>
      </w:r>
      <w:r w:rsidR="0092088D">
        <w:rPr>
          <w:rFonts w:ascii="Arial" w:hAnsi="Arial"/>
          <w:sz w:val="20"/>
          <w:szCs w:val="20"/>
        </w:rPr>
        <w:t>Initiators</w:t>
      </w:r>
      <w:r w:rsidR="00D52352">
        <w:rPr>
          <w:rFonts w:ascii="Arial" w:hAnsi="Arial"/>
          <w:sz w:val="20"/>
          <w:szCs w:val="20"/>
        </w:rPr>
        <w:t>, Reviewers,</w:t>
      </w:r>
      <w:r w:rsidR="00572220">
        <w:rPr>
          <w:rFonts w:ascii="Arial" w:hAnsi="Arial"/>
          <w:sz w:val="20"/>
          <w:szCs w:val="20"/>
        </w:rPr>
        <w:t xml:space="preserve"> </w:t>
      </w:r>
      <w:r w:rsidR="00EB4FF7">
        <w:rPr>
          <w:rFonts w:ascii="Arial" w:hAnsi="Arial"/>
          <w:sz w:val="20"/>
          <w:szCs w:val="20"/>
        </w:rPr>
        <w:t xml:space="preserve">and </w:t>
      </w:r>
      <w:r w:rsidR="0092088D">
        <w:rPr>
          <w:rFonts w:ascii="Arial" w:hAnsi="Arial"/>
          <w:sz w:val="20"/>
          <w:szCs w:val="20"/>
        </w:rPr>
        <w:t>S</w:t>
      </w:r>
      <w:r>
        <w:rPr>
          <w:rFonts w:ascii="Arial" w:hAnsi="Arial"/>
          <w:sz w:val="20"/>
          <w:szCs w:val="20"/>
        </w:rPr>
        <w:t>earch</w:t>
      </w:r>
      <w:r w:rsidR="0092088D">
        <w:rPr>
          <w:rFonts w:ascii="Arial" w:hAnsi="Arial"/>
          <w:sz w:val="20"/>
          <w:szCs w:val="20"/>
        </w:rPr>
        <w:t xml:space="preserve"> Committee Members in completion of the recruitment and selection processes for </w:t>
      </w:r>
      <w:r w:rsidR="00D24922">
        <w:rPr>
          <w:rFonts w:ascii="Arial" w:hAnsi="Arial"/>
          <w:sz w:val="20"/>
          <w:szCs w:val="20"/>
        </w:rPr>
        <w:t>unclassified</w:t>
      </w:r>
      <w:r w:rsidR="0092088D">
        <w:rPr>
          <w:rFonts w:ascii="Arial" w:hAnsi="Arial"/>
          <w:sz w:val="20"/>
          <w:szCs w:val="20"/>
        </w:rPr>
        <w:t xml:space="preserve"> faculty</w:t>
      </w:r>
      <w:r w:rsidR="00D24922">
        <w:rPr>
          <w:rFonts w:ascii="Arial" w:hAnsi="Arial"/>
          <w:sz w:val="20"/>
          <w:szCs w:val="20"/>
        </w:rPr>
        <w:t>,</w:t>
      </w:r>
      <w:r w:rsidR="0092088D">
        <w:rPr>
          <w:rFonts w:ascii="Arial" w:hAnsi="Arial"/>
          <w:sz w:val="20"/>
          <w:szCs w:val="20"/>
        </w:rPr>
        <w:t xml:space="preserve"> classified staff</w:t>
      </w:r>
      <w:r w:rsidR="00D24922">
        <w:rPr>
          <w:rFonts w:ascii="Arial" w:hAnsi="Arial"/>
          <w:sz w:val="20"/>
          <w:szCs w:val="20"/>
        </w:rPr>
        <w:t>, academic wage and temporary staff</w:t>
      </w:r>
      <w:r w:rsidR="0092088D">
        <w:rPr>
          <w:rFonts w:ascii="Arial" w:hAnsi="Arial"/>
          <w:sz w:val="20"/>
          <w:szCs w:val="20"/>
        </w:rPr>
        <w:t xml:space="preserve"> at Oregon State University.  </w:t>
      </w:r>
      <w:r w:rsidR="007F37AD">
        <w:rPr>
          <w:rFonts w:ascii="Arial" w:hAnsi="Arial"/>
          <w:sz w:val="20"/>
          <w:szCs w:val="20"/>
        </w:rPr>
        <w:t>It will also assist in establishing new and updating existing position descriptions (non-fill actions)</w:t>
      </w:r>
      <w:r w:rsidR="00696D19">
        <w:rPr>
          <w:rFonts w:ascii="Arial" w:hAnsi="Arial"/>
          <w:sz w:val="20"/>
          <w:szCs w:val="20"/>
        </w:rPr>
        <w:t xml:space="preserve"> </w:t>
      </w:r>
      <w:r w:rsidR="007F37AD">
        <w:rPr>
          <w:rFonts w:ascii="Arial" w:hAnsi="Arial"/>
          <w:sz w:val="20"/>
          <w:szCs w:val="20"/>
        </w:rPr>
        <w:t>in the online system.</w:t>
      </w:r>
    </w:p>
    <w:p w:rsidR="007F37AD" w:rsidRDefault="007F37AD" w:rsidP="00691D03">
      <w:pPr>
        <w:spacing w:line="260" w:lineRule="exact"/>
        <w:rPr>
          <w:rFonts w:ascii="Arial" w:hAnsi="Arial"/>
          <w:sz w:val="20"/>
          <w:szCs w:val="20"/>
        </w:rPr>
      </w:pPr>
    </w:p>
    <w:p w:rsidR="00696D19" w:rsidRDefault="007F37AD" w:rsidP="00691D03">
      <w:pPr>
        <w:spacing w:line="260" w:lineRule="exact"/>
        <w:rPr>
          <w:rFonts w:ascii="Arial" w:hAnsi="Arial"/>
          <w:sz w:val="20"/>
          <w:szCs w:val="20"/>
        </w:rPr>
      </w:pPr>
      <w:r>
        <w:rPr>
          <w:rFonts w:ascii="Arial" w:hAnsi="Arial"/>
          <w:sz w:val="20"/>
          <w:szCs w:val="20"/>
        </w:rPr>
        <w:t xml:space="preserve">This </w:t>
      </w:r>
      <w:r w:rsidR="00696D19">
        <w:rPr>
          <w:rFonts w:ascii="Arial" w:hAnsi="Arial"/>
          <w:sz w:val="20"/>
          <w:szCs w:val="20"/>
        </w:rPr>
        <w:t xml:space="preserve">document outlines the </w:t>
      </w:r>
      <w:r>
        <w:rPr>
          <w:rFonts w:ascii="Arial" w:hAnsi="Arial"/>
          <w:sz w:val="20"/>
          <w:szCs w:val="20"/>
        </w:rPr>
        <w:t>process</w:t>
      </w:r>
      <w:r w:rsidR="00696D19">
        <w:rPr>
          <w:rFonts w:ascii="Arial" w:hAnsi="Arial"/>
          <w:sz w:val="20"/>
          <w:szCs w:val="20"/>
        </w:rPr>
        <w:t xml:space="preserve"> to follow in order to effectively conduct a search resulting in an offer of employment.  Becoming familiar with the information outlined in this document will benefit you in achieving an effective and efficient search outcome.</w:t>
      </w:r>
    </w:p>
    <w:p w:rsidR="00696D19" w:rsidRDefault="00696D19" w:rsidP="00691D03">
      <w:pPr>
        <w:spacing w:line="260" w:lineRule="exact"/>
        <w:rPr>
          <w:rFonts w:ascii="Arial" w:hAnsi="Arial"/>
          <w:sz w:val="20"/>
          <w:szCs w:val="20"/>
        </w:rPr>
      </w:pPr>
    </w:p>
    <w:p w:rsidR="000B5827" w:rsidRDefault="00DA20DA" w:rsidP="00691D03">
      <w:pPr>
        <w:spacing w:line="260" w:lineRule="exact"/>
        <w:rPr>
          <w:rFonts w:ascii="Arial" w:hAnsi="Arial"/>
          <w:sz w:val="20"/>
          <w:szCs w:val="20"/>
        </w:rPr>
      </w:pPr>
      <w:r>
        <w:rPr>
          <w:rFonts w:ascii="Arial" w:hAnsi="Arial"/>
          <w:sz w:val="20"/>
          <w:szCs w:val="20"/>
        </w:rPr>
        <w:t>Before beginn</w:t>
      </w:r>
      <w:r w:rsidR="004A04BE">
        <w:rPr>
          <w:rFonts w:ascii="Arial" w:hAnsi="Arial"/>
          <w:sz w:val="20"/>
          <w:szCs w:val="20"/>
        </w:rPr>
        <w:t>ing a search</w:t>
      </w:r>
      <w:r w:rsidR="00696D19">
        <w:rPr>
          <w:rFonts w:ascii="Arial" w:hAnsi="Arial"/>
          <w:sz w:val="20"/>
          <w:szCs w:val="20"/>
        </w:rPr>
        <w:t xml:space="preserve">, </w:t>
      </w:r>
      <w:r w:rsidR="00D52352">
        <w:rPr>
          <w:rFonts w:ascii="Arial" w:hAnsi="Arial"/>
          <w:sz w:val="20"/>
          <w:szCs w:val="20"/>
        </w:rPr>
        <w:t>all parties to the recruitment and selection processes must</w:t>
      </w:r>
      <w:r w:rsidR="000B5827">
        <w:rPr>
          <w:rFonts w:ascii="Arial" w:hAnsi="Arial"/>
          <w:sz w:val="20"/>
          <w:szCs w:val="20"/>
        </w:rPr>
        <w:t xml:space="preserve"> </w:t>
      </w:r>
      <w:r w:rsidR="00F21A39">
        <w:rPr>
          <w:rFonts w:ascii="Arial" w:hAnsi="Arial"/>
          <w:sz w:val="20"/>
          <w:szCs w:val="20"/>
        </w:rPr>
        <w:t>understand and be prepared to carry out</w:t>
      </w:r>
      <w:r w:rsidR="000B5827">
        <w:rPr>
          <w:rFonts w:ascii="Arial" w:hAnsi="Arial"/>
          <w:sz w:val="20"/>
          <w:szCs w:val="20"/>
        </w:rPr>
        <w:t xml:space="preserve"> the University’s policies, procedures, and practices that govern recruitment and </w:t>
      </w:r>
      <w:r w:rsidR="00696D19">
        <w:rPr>
          <w:rFonts w:ascii="Arial" w:hAnsi="Arial"/>
          <w:sz w:val="20"/>
          <w:szCs w:val="20"/>
        </w:rPr>
        <w:t>selection</w:t>
      </w:r>
      <w:r w:rsidR="000B5827">
        <w:rPr>
          <w:rFonts w:ascii="Arial" w:hAnsi="Arial"/>
          <w:sz w:val="20"/>
          <w:szCs w:val="20"/>
        </w:rPr>
        <w:t xml:space="preserve"> of new employees.</w:t>
      </w:r>
      <w:r w:rsidR="00473151">
        <w:rPr>
          <w:rFonts w:ascii="Arial" w:hAnsi="Arial"/>
          <w:sz w:val="20"/>
          <w:szCs w:val="20"/>
        </w:rPr>
        <w:t xml:space="preserve">  </w:t>
      </w:r>
      <w:r w:rsidR="004A04BE">
        <w:rPr>
          <w:rFonts w:ascii="Arial" w:hAnsi="Arial"/>
          <w:sz w:val="20"/>
          <w:szCs w:val="20"/>
        </w:rPr>
        <w:t xml:space="preserve">This information is available in the Search Excellence: Recruitment and Selection Resources document located on the Employment Services section of the Office of Human Resources </w:t>
      </w:r>
      <w:r w:rsidR="00D97009">
        <w:rPr>
          <w:rFonts w:ascii="Arial" w:hAnsi="Arial"/>
          <w:sz w:val="20"/>
          <w:szCs w:val="20"/>
        </w:rPr>
        <w:t>Web site</w:t>
      </w:r>
      <w:r w:rsidR="004A04BE">
        <w:rPr>
          <w:rFonts w:ascii="Arial" w:hAnsi="Arial"/>
          <w:sz w:val="20"/>
          <w:szCs w:val="20"/>
        </w:rPr>
        <w:t xml:space="preserve"> at </w:t>
      </w:r>
      <w:hyperlink r:id="rId15" w:history="1">
        <w:r w:rsidR="006C3D61">
          <w:rPr>
            <w:rStyle w:val="Hyperlink"/>
            <w:rFonts w:ascii="Arial" w:hAnsi="Arial"/>
            <w:sz w:val="20"/>
            <w:szCs w:val="20"/>
          </w:rPr>
          <w:t>http://hr.oregonstate.edu/search-excellence</w:t>
        </w:r>
      </w:hyperlink>
      <w:r w:rsidR="004A04BE">
        <w:rPr>
          <w:rFonts w:ascii="Arial" w:hAnsi="Arial"/>
          <w:sz w:val="20"/>
          <w:szCs w:val="20"/>
        </w:rPr>
        <w:t>.</w:t>
      </w:r>
    </w:p>
    <w:p w:rsidR="00696D19" w:rsidRDefault="00696D19" w:rsidP="00691D03">
      <w:pPr>
        <w:spacing w:line="260" w:lineRule="exact"/>
        <w:rPr>
          <w:rFonts w:ascii="Arial" w:hAnsi="Arial"/>
          <w:sz w:val="20"/>
          <w:szCs w:val="20"/>
        </w:rPr>
      </w:pPr>
    </w:p>
    <w:p w:rsidR="00696D19" w:rsidRDefault="00696D19" w:rsidP="00691D03">
      <w:pPr>
        <w:spacing w:line="260" w:lineRule="exact"/>
        <w:rPr>
          <w:rFonts w:ascii="Arial" w:hAnsi="Arial"/>
          <w:sz w:val="20"/>
          <w:szCs w:val="20"/>
        </w:rPr>
      </w:pPr>
      <w:r>
        <w:rPr>
          <w:rFonts w:ascii="Arial" w:hAnsi="Arial"/>
          <w:sz w:val="20"/>
          <w:szCs w:val="20"/>
        </w:rPr>
        <w:t>This document will also assist in complet</w:t>
      </w:r>
      <w:r w:rsidR="00D52352">
        <w:rPr>
          <w:rFonts w:ascii="Arial" w:hAnsi="Arial"/>
          <w:sz w:val="20"/>
          <w:szCs w:val="20"/>
        </w:rPr>
        <w:t>ion of temporary appointments (Academic Wage and Temporary S</w:t>
      </w:r>
      <w:r w:rsidR="00925314">
        <w:rPr>
          <w:rFonts w:ascii="Arial" w:hAnsi="Arial"/>
          <w:sz w:val="20"/>
          <w:szCs w:val="20"/>
        </w:rPr>
        <w:t>taff).</w:t>
      </w:r>
    </w:p>
    <w:p w:rsidR="000B5827" w:rsidRDefault="000B5827" w:rsidP="00691D03">
      <w:pPr>
        <w:spacing w:line="260" w:lineRule="exact"/>
        <w:rPr>
          <w:rFonts w:ascii="Arial" w:hAnsi="Arial"/>
          <w:sz w:val="20"/>
          <w:szCs w:val="20"/>
        </w:rPr>
      </w:pPr>
    </w:p>
    <w:p w:rsidR="00925314" w:rsidRPr="00BA31E8" w:rsidRDefault="00925314" w:rsidP="00691D03">
      <w:pPr>
        <w:spacing w:line="260" w:lineRule="exact"/>
        <w:rPr>
          <w:rFonts w:ascii="Arial" w:hAnsi="Arial"/>
          <w:b/>
          <w:sz w:val="20"/>
          <w:szCs w:val="20"/>
        </w:rPr>
      </w:pPr>
      <w:r w:rsidRPr="00BA31E8">
        <w:rPr>
          <w:rFonts w:ascii="Arial" w:hAnsi="Arial"/>
          <w:b/>
          <w:sz w:val="20"/>
          <w:szCs w:val="20"/>
        </w:rPr>
        <w:t>Establishing or Updating Positions</w:t>
      </w:r>
    </w:p>
    <w:p w:rsidR="00925314" w:rsidRDefault="00925314" w:rsidP="00691D03">
      <w:pPr>
        <w:spacing w:line="260" w:lineRule="exact"/>
        <w:rPr>
          <w:rFonts w:ascii="Arial" w:hAnsi="Arial"/>
          <w:sz w:val="20"/>
          <w:szCs w:val="20"/>
        </w:rPr>
      </w:pPr>
      <w:r>
        <w:rPr>
          <w:rFonts w:ascii="Arial" w:hAnsi="Arial"/>
          <w:sz w:val="20"/>
          <w:szCs w:val="20"/>
        </w:rPr>
        <w:t>Use this guide to assist in establishing new or updating existing position descriptions</w:t>
      </w:r>
      <w:r w:rsidR="00787AEF">
        <w:rPr>
          <w:rFonts w:ascii="Arial" w:hAnsi="Arial"/>
          <w:sz w:val="20"/>
          <w:szCs w:val="20"/>
        </w:rPr>
        <w:t xml:space="preserve"> (non-fill actions)</w:t>
      </w:r>
      <w:r>
        <w:rPr>
          <w:rFonts w:ascii="Arial" w:hAnsi="Arial"/>
          <w:sz w:val="20"/>
          <w:szCs w:val="20"/>
        </w:rPr>
        <w:t xml:space="preserve"> in the online system</w:t>
      </w:r>
      <w:r w:rsidR="00787AEF">
        <w:rPr>
          <w:rFonts w:ascii="Arial" w:hAnsi="Arial"/>
          <w:sz w:val="20"/>
          <w:szCs w:val="20"/>
        </w:rPr>
        <w:t>.</w:t>
      </w:r>
    </w:p>
    <w:p w:rsidR="004A04BE" w:rsidRDefault="00D431C6" w:rsidP="00691D03">
      <w:pPr>
        <w:spacing w:line="260" w:lineRule="exact"/>
        <w:ind w:left="360"/>
        <w:rPr>
          <w:rFonts w:ascii="Arial" w:hAnsi="Arial"/>
          <w:b/>
          <w:sz w:val="28"/>
          <w:szCs w:val="28"/>
        </w:rPr>
      </w:pPr>
      <w:r>
        <w:rPr>
          <w:rFonts w:ascii="Arial" w:hAnsi="Arial"/>
          <w:noProof/>
          <w:sz w:val="20"/>
          <w:szCs w:val="20"/>
        </w:rPr>
        <mc:AlternateContent>
          <mc:Choice Requires="wps">
            <w:drawing>
              <wp:anchor distT="0" distB="0" distL="114300" distR="114300" simplePos="0" relativeHeight="251658240" behindDoc="0" locked="0" layoutInCell="1" allowOverlap="1">
                <wp:simplePos x="0" y="0"/>
                <wp:positionH relativeFrom="column">
                  <wp:posOffset>519430</wp:posOffset>
                </wp:positionH>
                <wp:positionV relativeFrom="paragraph">
                  <wp:posOffset>106680</wp:posOffset>
                </wp:positionV>
                <wp:extent cx="5528945" cy="2238375"/>
                <wp:effectExtent l="0" t="0" r="14605"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8945" cy="2238375"/>
                        </a:xfrm>
                        <a:prstGeom prst="rect">
                          <a:avLst/>
                        </a:prstGeom>
                        <a:solidFill>
                          <a:srgbClr val="FFFFFF"/>
                        </a:solidFill>
                        <a:ln w="9525">
                          <a:solidFill>
                            <a:schemeClr val="bg1">
                              <a:lumMod val="100000"/>
                              <a:lumOff val="0"/>
                            </a:schemeClr>
                          </a:solidFill>
                          <a:miter lim="800000"/>
                          <a:headEnd/>
                          <a:tailEnd/>
                        </a:ln>
                      </wps:spPr>
                      <wps:txbx>
                        <w:txbxContent>
                          <w:p w:rsidR="007C5767" w:rsidRPr="00DD151D" w:rsidRDefault="007C5767" w:rsidP="00DD151D">
                            <w:pPr>
                              <w:pStyle w:val="Header"/>
                              <w:ind w:left="90"/>
                              <w:rPr>
                                <w:rFonts w:ascii="Arial" w:hAnsi="Arial" w:cs="Arial"/>
                                <w:b/>
                                <w:sz w:val="20"/>
                                <w:szCs w:val="20"/>
                              </w:rPr>
                            </w:pPr>
                            <w:r w:rsidRPr="00DD151D">
                              <w:rPr>
                                <w:rFonts w:ascii="Arial" w:hAnsi="Arial" w:cs="Arial"/>
                                <w:b/>
                                <w:sz w:val="20"/>
                                <w:szCs w:val="20"/>
                              </w:rPr>
                              <w:t>IMPORTANT:</w:t>
                            </w:r>
                          </w:p>
                          <w:p w:rsidR="007C5767" w:rsidRPr="00DD151D" w:rsidRDefault="007C5767" w:rsidP="00DD151D">
                            <w:pPr>
                              <w:pStyle w:val="Header"/>
                              <w:ind w:left="90"/>
                              <w:rPr>
                                <w:rFonts w:ascii="Arial" w:hAnsi="Arial" w:cs="Arial"/>
                                <w:b/>
                                <w:sz w:val="20"/>
                                <w:szCs w:val="20"/>
                              </w:rPr>
                            </w:pPr>
                          </w:p>
                          <w:p w:rsidR="007C5767" w:rsidRPr="00514220" w:rsidRDefault="007C5767" w:rsidP="00DD151D">
                            <w:pPr>
                              <w:pStyle w:val="Header"/>
                              <w:numPr>
                                <w:ilvl w:val="0"/>
                                <w:numId w:val="12"/>
                              </w:numPr>
                              <w:tabs>
                                <w:tab w:val="clear" w:pos="4320"/>
                                <w:tab w:val="clear" w:pos="8640"/>
                                <w:tab w:val="center" w:pos="450"/>
                                <w:tab w:val="right" w:pos="9990"/>
                              </w:tabs>
                              <w:spacing w:after="120" w:line="260" w:lineRule="exact"/>
                              <w:ind w:left="461" w:hanging="274"/>
                              <w:rPr>
                                <w:rFonts w:ascii="Arial" w:hAnsi="Arial" w:cs="Arial"/>
                                <w:b/>
                                <w:sz w:val="20"/>
                                <w:szCs w:val="20"/>
                              </w:rPr>
                            </w:pPr>
                            <w:r w:rsidRPr="00514220">
                              <w:rPr>
                                <w:rFonts w:ascii="Arial" w:hAnsi="Arial" w:cs="Arial"/>
                                <w:b/>
                                <w:sz w:val="20"/>
                                <w:szCs w:val="20"/>
                              </w:rPr>
                              <w:t>Business center HR staff members are available to assist you in both an advisory and transactional role throughout the process.</w:t>
                            </w:r>
                          </w:p>
                          <w:p w:rsidR="007C5767" w:rsidRDefault="007C5767" w:rsidP="00DD151D">
                            <w:pPr>
                              <w:pStyle w:val="Header"/>
                              <w:numPr>
                                <w:ilvl w:val="0"/>
                                <w:numId w:val="12"/>
                              </w:numPr>
                              <w:tabs>
                                <w:tab w:val="clear" w:pos="4320"/>
                                <w:tab w:val="clear" w:pos="8640"/>
                                <w:tab w:val="center" w:pos="450"/>
                              </w:tabs>
                              <w:spacing w:after="120" w:line="260" w:lineRule="exact"/>
                              <w:ind w:left="450" w:hanging="270"/>
                              <w:rPr>
                                <w:rFonts w:ascii="Arial" w:hAnsi="Arial" w:cs="Arial"/>
                                <w:b/>
                                <w:sz w:val="20"/>
                                <w:szCs w:val="20"/>
                              </w:rPr>
                            </w:pPr>
                            <w:r w:rsidRPr="00EB2FF6">
                              <w:rPr>
                                <w:rFonts w:ascii="Arial" w:hAnsi="Arial" w:cs="Arial"/>
                                <w:b/>
                                <w:sz w:val="20"/>
                                <w:szCs w:val="20"/>
                              </w:rPr>
                              <w:t>The Office of Human Resources is responsible for assessment activities follo</w:t>
                            </w:r>
                            <w:r>
                              <w:rPr>
                                <w:rFonts w:ascii="Arial" w:hAnsi="Arial" w:cs="Arial"/>
                                <w:b/>
                                <w:sz w:val="20"/>
                                <w:szCs w:val="20"/>
                              </w:rPr>
                              <w:t xml:space="preserve">wing a recruitment process and </w:t>
                            </w:r>
                            <w:r w:rsidRPr="00EB2FF6">
                              <w:rPr>
                                <w:rFonts w:ascii="Arial" w:hAnsi="Arial" w:cs="Arial"/>
                                <w:b/>
                                <w:sz w:val="20"/>
                                <w:szCs w:val="20"/>
                              </w:rPr>
                              <w:t>assisting the business center HR staff in an advisory capacity.</w:t>
                            </w:r>
                          </w:p>
                          <w:p w:rsidR="007C5767" w:rsidRDefault="007C5767" w:rsidP="00771B97">
                            <w:pPr>
                              <w:pStyle w:val="Header"/>
                              <w:numPr>
                                <w:ilvl w:val="0"/>
                                <w:numId w:val="12"/>
                              </w:numPr>
                              <w:tabs>
                                <w:tab w:val="clear" w:pos="4320"/>
                                <w:tab w:val="clear" w:pos="8640"/>
                                <w:tab w:val="center" w:pos="450"/>
                              </w:tabs>
                              <w:spacing w:after="120" w:line="260" w:lineRule="exact"/>
                              <w:ind w:left="450" w:hanging="270"/>
                              <w:rPr>
                                <w:rFonts w:ascii="Arial" w:hAnsi="Arial" w:cs="Arial"/>
                                <w:b/>
                                <w:sz w:val="20"/>
                                <w:szCs w:val="20"/>
                              </w:rPr>
                            </w:pPr>
                            <w:r w:rsidRPr="00EB2FF6">
                              <w:rPr>
                                <w:rFonts w:ascii="Arial" w:hAnsi="Arial" w:cs="Arial"/>
                                <w:b/>
                                <w:sz w:val="20"/>
                                <w:szCs w:val="20"/>
                              </w:rPr>
                              <w:t xml:space="preserve">The Office of Equity </w:t>
                            </w:r>
                            <w:r>
                              <w:rPr>
                                <w:rFonts w:ascii="Arial" w:hAnsi="Arial" w:cs="Arial"/>
                                <w:b/>
                                <w:sz w:val="20"/>
                                <w:szCs w:val="20"/>
                              </w:rPr>
                              <w:t xml:space="preserve">(OEI) </w:t>
                            </w:r>
                            <w:r w:rsidRPr="00EB2FF6">
                              <w:rPr>
                                <w:rFonts w:ascii="Arial" w:hAnsi="Arial" w:cs="Arial"/>
                                <w:b/>
                                <w:sz w:val="20"/>
                                <w:szCs w:val="20"/>
                              </w:rPr>
                              <w:t xml:space="preserve">and Inclusion is </w:t>
                            </w:r>
                            <w:r>
                              <w:rPr>
                                <w:rFonts w:ascii="Arial" w:hAnsi="Arial" w:cs="Arial"/>
                                <w:b/>
                                <w:sz w:val="20"/>
                                <w:szCs w:val="20"/>
                              </w:rPr>
                              <w:t xml:space="preserve">charged and committed to eliminating barriers that may inhibit individuals from attaining equal access to employment opportunities, education, programs and services.  OEI is </w:t>
                            </w:r>
                            <w:r w:rsidRPr="00EB2FF6">
                              <w:rPr>
                                <w:rFonts w:ascii="Arial" w:hAnsi="Arial" w:cs="Arial"/>
                                <w:b/>
                                <w:sz w:val="20"/>
                                <w:szCs w:val="20"/>
                              </w:rPr>
                              <w:t>responsible for reviewing requests for non-competitive appointments (waivers of search)</w:t>
                            </w:r>
                            <w:r>
                              <w:rPr>
                                <w:rFonts w:ascii="Arial" w:hAnsi="Arial" w:cs="Arial"/>
                                <w:b/>
                                <w:sz w:val="20"/>
                                <w:szCs w:val="20"/>
                              </w:rPr>
                              <w:t xml:space="preserve"> and </w:t>
                            </w:r>
                            <w:r w:rsidRPr="00EB2FF6">
                              <w:rPr>
                                <w:rFonts w:ascii="Arial" w:hAnsi="Arial" w:cs="Arial"/>
                                <w:b/>
                                <w:sz w:val="20"/>
                                <w:szCs w:val="20"/>
                              </w:rPr>
                              <w:t xml:space="preserve">assessing applicant tracking documentation following a competitive recruitment process.  </w:t>
                            </w:r>
                          </w:p>
                          <w:p w:rsidR="007C5767" w:rsidRPr="00EB2FF6" w:rsidRDefault="007C5767" w:rsidP="00771B97">
                            <w:pPr>
                              <w:pStyle w:val="Header"/>
                              <w:tabs>
                                <w:tab w:val="clear" w:pos="4320"/>
                                <w:tab w:val="clear" w:pos="8640"/>
                                <w:tab w:val="center" w:pos="450"/>
                              </w:tabs>
                              <w:spacing w:after="120" w:line="260" w:lineRule="exact"/>
                              <w:ind w:left="450"/>
                              <w:rPr>
                                <w:rFonts w:ascii="Arial" w:hAnsi="Arial" w:cs="Arial"/>
                                <w:b/>
                                <w:sz w:val="20"/>
                                <w:szCs w:val="20"/>
                              </w:rPr>
                            </w:pPr>
                          </w:p>
                          <w:p w:rsidR="007C5767" w:rsidRDefault="007C5767" w:rsidP="00DD151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9pt;margin-top:8.4pt;width:435.35pt;height:17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" strokecolor="white [3212]">
                <v:textbox>
                  <w:txbxContent>
                    <w:p w:rsidR="007C5767" w:rsidRPr="00DD151D" w:rsidRDefault="007C5767" w:rsidP="00DD151D">
                      <w:pPr>
                        <w:pStyle w:val="Header"/>
                        <w:ind w:left="90"/>
                        <w:rPr>
                          <w:rFonts w:ascii="Arial" w:hAnsi="Arial" w:cs="Arial"/>
                          <w:b/>
                          <w:sz w:val="20"/>
                          <w:szCs w:val="20"/>
                        </w:rPr>
                      </w:pPr>
                      <w:r w:rsidRPr="00DD151D">
                        <w:rPr>
                          <w:rFonts w:ascii="Arial" w:hAnsi="Arial" w:cs="Arial"/>
                          <w:b/>
                          <w:sz w:val="20"/>
                          <w:szCs w:val="20"/>
                        </w:rPr>
                        <w:t>IMPORTANT:</w:t>
                      </w:r>
                    </w:p>
                    <w:p w:rsidR="007C5767" w:rsidRPr="00DD151D" w:rsidRDefault="007C5767" w:rsidP="00DD151D">
                      <w:pPr>
                        <w:pStyle w:val="Header"/>
                        <w:ind w:left="90"/>
                        <w:rPr>
                          <w:rFonts w:ascii="Arial" w:hAnsi="Arial" w:cs="Arial"/>
                          <w:b/>
                          <w:sz w:val="20"/>
                          <w:szCs w:val="20"/>
                        </w:rPr>
                      </w:pPr>
                    </w:p>
                    <w:p w:rsidR="007C5767" w:rsidRPr="00514220" w:rsidRDefault="007C5767" w:rsidP="00DD151D">
                      <w:pPr>
                        <w:pStyle w:val="Header"/>
                        <w:numPr>
                          <w:ilvl w:val="0"/>
                          <w:numId w:val="12"/>
                        </w:numPr>
                        <w:tabs>
                          <w:tab w:val="clear" w:pos="4320"/>
                          <w:tab w:val="clear" w:pos="8640"/>
                          <w:tab w:val="center" w:pos="450"/>
                          <w:tab w:val="right" w:pos="9990"/>
                        </w:tabs>
                        <w:spacing w:after="120" w:line="260" w:lineRule="exact"/>
                        <w:ind w:left="461" w:hanging="274"/>
                        <w:rPr>
                          <w:rFonts w:ascii="Arial" w:hAnsi="Arial" w:cs="Arial"/>
                          <w:b/>
                          <w:sz w:val="20"/>
                          <w:szCs w:val="20"/>
                        </w:rPr>
                      </w:pPr>
                      <w:r w:rsidRPr="00514220">
                        <w:rPr>
                          <w:rFonts w:ascii="Arial" w:hAnsi="Arial" w:cs="Arial"/>
                          <w:b/>
                          <w:sz w:val="20"/>
                          <w:szCs w:val="20"/>
                        </w:rPr>
                        <w:t>Business center HR staff members are available to assist you in both an advisory and transactional role throughout the process.</w:t>
                      </w:r>
                    </w:p>
                    <w:p w:rsidR="007C5767" w:rsidRDefault="007C5767" w:rsidP="00DD151D">
                      <w:pPr>
                        <w:pStyle w:val="Header"/>
                        <w:numPr>
                          <w:ilvl w:val="0"/>
                          <w:numId w:val="12"/>
                        </w:numPr>
                        <w:tabs>
                          <w:tab w:val="clear" w:pos="4320"/>
                          <w:tab w:val="clear" w:pos="8640"/>
                          <w:tab w:val="center" w:pos="450"/>
                        </w:tabs>
                        <w:spacing w:after="120" w:line="260" w:lineRule="exact"/>
                        <w:ind w:left="450" w:hanging="270"/>
                        <w:rPr>
                          <w:rFonts w:ascii="Arial" w:hAnsi="Arial" w:cs="Arial"/>
                          <w:b/>
                          <w:sz w:val="20"/>
                          <w:szCs w:val="20"/>
                        </w:rPr>
                      </w:pPr>
                      <w:r w:rsidRPr="00EB2FF6">
                        <w:rPr>
                          <w:rFonts w:ascii="Arial" w:hAnsi="Arial" w:cs="Arial"/>
                          <w:b/>
                          <w:sz w:val="20"/>
                          <w:szCs w:val="20"/>
                        </w:rPr>
                        <w:t>The Office of Human Resources is responsible for assessment activities follo</w:t>
                      </w:r>
                      <w:r>
                        <w:rPr>
                          <w:rFonts w:ascii="Arial" w:hAnsi="Arial" w:cs="Arial"/>
                          <w:b/>
                          <w:sz w:val="20"/>
                          <w:szCs w:val="20"/>
                        </w:rPr>
                        <w:t xml:space="preserve">wing a recruitment process and </w:t>
                      </w:r>
                      <w:r w:rsidRPr="00EB2FF6">
                        <w:rPr>
                          <w:rFonts w:ascii="Arial" w:hAnsi="Arial" w:cs="Arial"/>
                          <w:b/>
                          <w:sz w:val="20"/>
                          <w:szCs w:val="20"/>
                        </w:rPr>
                        <w:t>assisting the business center HR staff in an advisory capacity.</w:t>
                      </w:r>
                    </w:p>
                    <w:p w:rsidR="007C5767" w:rsidRDefault="007C5767" w:rsidP="00771B97">
                      <w:pPr>
                        <w:pStyle w:val="Header"/>
                        <w:numPr>
                          <w:ilvl w:val="0"/>
                          <w:numId w:val="12"/>
                        </w:numPr>
                        <w:tabs>
                          <w:tab w:val="clear" w:pos="4320"/>
                          <w:tab w:val="clear" w:pos="8640"/>
                          <w:tab w:val="center" w:pos="450"/>
                        </w:tabs>
                        <w:spacing w:after="120" w:line="260" w:lineRule="exact"/>
                        <w:ind w:left="450" w:hanging="270"/>
                        <w:rPr>
                          <w:rFonts w:ascii="Arial" w:hAnsi="Arial" w:cs="Arial"/>
                          <w:b/>
                          <w:sz w:val="20"/>
                          <w:szCs w:val="20"/>
                        </w:rPr>
                      </w:pPr>
                      <w:r w:rsidRPr="00EB2FF6">
                        <w:rPr>
                          <w:rFonts w:ascii="Arial" w:hAnsi="Arial" w:cs="Arial"/>
                          <w:b/>
                          <w:sz w:val="20"/>
                          <w:szCs w:val="20"/>
                        </w:rPr>
                        <w:t xml:space="preserve">The Office of Equity </w:t>
                      </w:r>
                      <w:r>
                        <w:rPr>
                          <w:rFonts w:ascii="Arial" w:hAnsi="Arial" w:cs="Arial"/>
                          <w:b/>
                          <w:sz w:val="20"/>
                          <w:szCs w:val="20"/>
                        </w:rPr>
                        <w:t xml:space="preserve">(OEI) </w:t>
                      </w:r>
                      <w:r w:rsidRPr="00EB2FF6">
                        <w:rPr>
                          <w:rFonts w:ascii="Arial" w:hAnsi="Arial" w:cs="Arial"/>
                          <w:b/>
                          <w:sz w:val="20"/>
                          <w:szCs w:val="20"/>
                        </w:rPr>
                        <w:t xml:space="preserve">and Inclusion is </w:t>
                      </w:r>
                      <w:r>
                        <w:rPr>
                          <w:rFonts w:ascii="Arial" w:hAnsi="Arial" w:cs="Arial"/>
                          <w:b/>
                          <w:sz w:val="20"/>
                          <w:szCs w:val="20"/>
                        </w:rPr>
                        <w:t xml:space="preserve">charged and committed to eliminating barriers that may inhibit individuals from attaining equal access to employment opportunities, education, programs and services.  OEI is </w:t>
                      </w:r>
                      <w:r w:rsidRPr="00EB2FF6">
                        <w:rPr>
                          <w:rFonts w:ascii="Arial" w:hAnsi="Arial" w:cs="Arial"/>
                          <w:b/>
                          <w:sz w:val="20"/>
                          <w:szCs w:val="20"/>
                        </w:rPr>
                        <w:t>responsible for reviewing requests for non-competitive appointments (waivers of search)</w:t>
                      </w:r>
                      <w:r>
                        <w:rPr>
                          <w:rFonts w:ascii="Arial" w:hAnsi="Arial" w:cs="Arial"/>
                          <w:b/>
                          <w:sz w:val="20"/>
                          <w:szCs w:val="20"/>
                        </w:rPr>
                        <w:t xml:space="preserve"> and </w:t>
                      </w:r>
                      <w:r w:rsidRPr="00EB2FF6">
                        <w:rPr>
                          <w:rFonts w:ascii="Arial" w:hAnsi="Arial" w:cs="Arial"/>
                          <w:b/>
                          <w:sz w:val="20"/>
                          <w:szCs w:val="20"/>
                        </w:rPr>
                        <w:t xml:space="preserve">assessing applicant tracking documentation following a competitive recruitment process.  </w:t>
                      </w:r>
                    </w:p>
                    <w:p w:rsidR="007C5767" w:rsidRPr="00EB2FF6" w:rsidRDefault="007C5767" w:rsidP="00771B97">
                      <w:pPr>
                        <w:pStyle w:val="Header"/>
                        <w:tabs>
                          <w:tab w:val="clear" w:pos="4320"/>
                          <w:tab w:val="clear" w:pos="8640"/>
                          <w:tab w:val="center" w:pos="450"/>
                        </w:tabs>
                        <w:spacing w:after="120" w:line="260" w:lineRule="exact"/>
                        <w:ind w:left="450"/>
                        <w:rPr>
                          <w:rFonts w:ascii="Arial" w:hAnsi="Arial" w:cs="Arial"/>
                          <w:b/>
                          <w:sz w:val="20"/>
                          <w:szCs w:val="20"/>
                        </w:rPr>
                      </w:pPr>
                    </w:p>
                    <w:p w:rsidR="007C5767" w:rsidRDefault="007C5767" w:rsidP="00DD151D"/>
                  </w:txbxContent>
                </v:textbox>
              </v:shape>
            </w:pict>
          </mc:Fallback>
        </mc:AlternateContent>
      </w:r>
      <w:r w:rsidR="00514220">
        <w:rPr>
          <w:rFonts w:ascii="Arial" w:hAnsi="Arial"/>
          <w:noProof/>
          <w:sz w:val="20"/>
          <w:szCs w:val="20"/>
        </w:rPr>
        <w:drawing>
          <wp:anchor distT="0" distB="0" distL="114300" distR="114300" simplePos="0" relativeHeight="251673600" behindDoc="0" locked="0" layoutInCell="1" allowOverlap="1">
            <wp:simplePos x="0" y="0"/>
            <wp:positionH relativeFrom="column">
              <wp:posOffset>-13970</wp:posOffset>
            </wp:positionH>
            <wp:positionV relativeFrom="paragraph">
              <wp:posOffset>118745</wp:posOffset>
            </wp:positionV>
            <wp:extent cx="485775" cy="438150"/>
            <wp:effectExtent l="19050" t="0" r="9525"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485775" cy="438150"/>
                    </a:xfrm>
                    <a:prstGeom prst="rect">
                      <a:avLst/>
                    </a:prstGeom>
                    <a:noFill/>
                    <a:ln w="9525">
                      <a:noFill/>
                      <a:miter lim="800000"/>
                      <a:headEnd/>
                      <a:tailEnd/>
                    </a:ln>
                  </pic:spPr>
                </pic:pic>
              </a:graphicData>
            </a:graphic>
          </wp:anchor>
        </w:drawing>
      </w:r>
    </w:p>
    <w:p w:rsidR="004A04BE" w:rsidRDefault="004A04BE" w:rsidP="00691D03">
      <w:pPr>
        <w:spacing w:line="260" w:lineRule="exact"/>
        <w:jc w:val="center"/>
        <w:rPr>
          <w:rFonts w:ascii="Arial" w:hAnsi="Arial"/>
          <w:b/>
          <w:sz w:val="28"/>
          <w:szCs w:val="28"/>
        </w:rPr>
      </w:pPr>
    </w:p>
    <w:p w:rsidR="004A04BE" w:rsidRDefault="004A04BE" w:rsidP="00691D03">
      <w:pPr>
        <w:spacing w:line="260" w:lineRule="exact"/>
        <w:jc w:val="center"/>
        <w:rPr>
          <w:rFonts w:ascii="Arial" w:hAnsi="Arial"/>
          <w:b/>
          <w:sz w:val="28"/>
          <w:szCs w:val="28"/>
        </w:rPr>
      </w:pPr>
    </w:p>
    <w:p w:rsidR="004A04BE" w:rsidRDefault="004A04BE" w:rsidP="00691D03">
      <w:pPr>
        <w:spacing w:line="260" w:lineRule="exact"/>
        <w:jc w:val="center"/>
        <w:rPr>
          <w:rFonts w:ascii="Arial" w:hAnsi="Arial"/>
          <w:b/>
          <w:sz w:val="28"/>
          <w:szCs w:val="28"/>
        </w:rPr>
      </w:pPr>
    </w:p>
    <w:p w:rsidR="004A04BE" w:rsidRDefault="004A04BE" w:rsidP="00691D03">
      <w:pPr>
        <w:spacing w:line="260" w:lineRule="exact"/>
        <w:jc w:val="center"/>
        <w:rPr>
          <w:rFonts w:ascii="Arial" w:hAnsi="Arial"/>
          <w:b/>
          <w:sz w:val="28"/>
          <w:szCs w:val="28"/>
        </w:rPr>
      </w:pPr>
    </w:p>
    <w:p w:rsidR="004A04BE" w:rsidRDefault="004A04BE" w:rsidP="00691D03">
      <w:pPr>
        <w:spacing w:line="260" w:lineRule="exact"/>
        <w:jc w:val="center"/>
        <w:rPr>
          <w:rFonts w:ascii="Arial" w:hAnsi="Arial"/>
          <w:b/>
          <w:sz w:val="28"/>
          <w:szCs w:val="28"/>
        </w:rPr>
      </w:pPr>
    </w:p>
    <w:p w:rsidR="004A04BE" w:rsidRDefault="004A04BE" w:rsidP="00691D03">
      <w:pPr>
        <w:spacing w:line="260" w:lineRule="exact"/>
        <w:jc w:val="center"/>
        <w:rPr>
          <w:rFonts w:ascii="Arial" w:hAnsi="Arial"/>
          <w:b/>
          <w:sz w:val="28"/>
          <w:szCs w:val="28"/>
        </w:rPr>
      </w:pPr>
    </w:p>
    <w:p w:rsidR="00DA20DA" w:rsidRDefault="00DA20DA" w:rsidP="00691D03">
      <w:pPr>
        <w:spacing w:line="260" w:lineRule="exact"/>
        <w:jc w:val="center"/>
        <w:rPr>
          <w:rFonts w:ascii="Arial" w:hAnsi="Arial"/>
          <w:b/>
          <w:sz w:val="28"/>
          <w:szCs w:val="28"/>
        </w:rPr>
      </w:pPr>
    </w:p>
    <w:p w:rsidR="00DA20DA" w:rsidRDefault="00DA20DA" w:rsidP="00691D03">
      <w:pPr>
        <w:spacing w:line="260" w:lineRule="exact"/>
        <w:jc w:val="center"/>
        <w:rPr>
          <w:rFonts w:ascii="Arial" w:hAnsi="Arial"/>
          <w:b/>
          <w:sz w:val="28"/>
          <w:szCs w:val="28"/>
        </w:rPr>
      </w:pPr>
    </w:p>
    <w:p w:rsidR="00DA20DA" w:rsidRDefault="00DA20DA" w:rsidP="00691D03">
      <w:pPr>
        <w:spacing w:line="260" w:lineRule="exact"/>
        <w:jc w:val="center"/>
        <w:rPr>
          <w:rFonts w:ascii="Arial" w:hAnsi="Arial"/>
          <w:b/>
          <w:sz w:val="28"/>
          <w:szCs w:val="28"/>
        </w:rPr>
      </w:pPr>
    </w:p>
    <w:p w:rsidR="00DA20DA" w:rsidRDefault="00DA20DA" w:rsidP="00691D03">
      <w:pPr>
        <w:spacing w:line="260" w:lineRule="exact"/>
        <w:jc w:val="center"/>
        <w:rPr>
          <w:rFonts w:ascii="Arial" w:hAnsi="Arial"/>
          <w:b/>
          <w:sz w:val="28"/>
          <w:szCs w:val="28"/>
        </w:rPr>
      </w:pPr>
    </w:p>
    <w:p w:rsidR="00691D03" w:rsidRDefault="00691D03" w:rsidP="00691D03">
      <w:pPr>
        <w:spacing w:line="260" w:lineRule="exact"/>
        <w:rPr>
          <w:rFonts w:ascii="Arial" w:hAnsi="Arial"/>
          <w:b/>
          <w:sz w:val="20"/>
          <w:szCs w:val="20"/>
        </w:rPr>
      </w:pPr>
    </w:p>
    <w:p w:rsidR="00691D03" w:rsidRDefault="00691D03" w:rsidP="00691D03">
      <w:pPr>
        <w:spacing w:line="260" w:lineRule="exact"/>
        <w:rPr>
          <w:rFonts w:ascii="Arial" w:hAnsi="Arial"/>
          <w:b/>
          <w:sz w:val="20"/>
          <w:szCs w:val="20"/>
        </w:rPr>
      </w:pPr>
    </w:p>
    <w:p w:rsidR="008B56AD" w:rsidRDefault="008B56AD" w:rsidP="00514220">
      <w:pPr>
        <w:spacing w:line="260" w:lineRule="exact"/>
        <w:ind w:left="810"/>
        <w:rPr>
          <w:rFonts w:ascii="Arial" w:hAnsi="Arial"/>
          <w:b/>
          <w:sz w:val="20"/>
          <w:szCs w:val="20"/>
        </w:rPr>
      </w:pPr>
    </w:p>
    <w:p w:rsidR="00771B97" w:rsidRDefault="00771B97" w:rsidP="00514220">
      <w:pPr>
        <w:spacing w:line="260" w:lineRule="exact"/>
        <w:ind w:left="810"/>
        <w:rPr>
          <w:rFonts w:ascii="Arial" w:hAnsi="Arial"/>
          <w:b/>
          <w:sz w:val="20"/>
          <w:szCs w:val="20"/>
        </w:rPr>
      </w:pPr>
    </w:p>
    <w:p w:rsidR="00BA31E8" w:rsidRDefault="00EB2FF6" w:rsidP="00514220">
      <w:pPr>
        <w:spacing w:line="260" w:lineRule="exact"/>
        <w:ind w:left="810"/>
        <w:rPr>
          <w:rFonts w:ascii="Arial" w:hAnsi="Arial"/>
          <w:b/>
          <w:sz w:val="20"/>
          <w:szCs w:val="20"/>
        </w:rPr>
      </w:pPr>
      <w:r>
        <w:rPr>
          <w:rFonts w:ascii="Arial" w:hAnsi="Arial"/>
          <w:b/>
          <w:noProof/>
          <w:sz w:val="20"/>
          <w:szCs w:val="20"/>
        </w:rPr>
        <w:drawing>
          <wp:anchor distT="0" distB="0" distL="114300" distR="114300" simplePos="0" relativeHeight="251675648" behindDoc="1" locked="0" layoutInCell="1" allowOverlap="1">
            <wp:simplePos x="0" y="0"/>
            <wp:positionH relativeFrom="column">
              <wp:posOffset>-166370</wp:posOffset>
            </wp:positionH>
            <wp:positionV relativeFrom="paragraph">
              <wp:posOffset>106045</wp:posOffset>
            </wp:positionV>
            <wp:extent cx="485775" cy="438150"/>
            <wp:effectExtent l="19050" t="0" r="9525" b="0"/>
            <wp:wrapTight wrapText="bothSides">
              <wp:wrapPolygon edited="0">
                <wp:start x="-847" y="0"/>
                <wp:lineTo x="-847" y="20661"/>
                <wp:lineTo x="22024" y="20661"/>
                <wp:lineTo x="22024" y="0"/>
                <wp:lineTo x="-847" y="0"/>
              </wp:wrapPolygon>
            </wp:wrapTight>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485775" cy="438150"/>
                    </a:xfrm>
                    <a:prstGeom prst="rect">
                      <a:avLst/>
                    </a:prstGeom>
                    <a:noFill/>
                    <a:ln w="9525">
                      <a:noFill/>
                      <a:miter lim="800000"/>
                      <a:headEnd/>
                      <a:tailEnd/>
                    </a:ln>
                  </pic:spPr>
                </pic:pic>
              </a:graphicData>
            </a:graphic>
          </wp:anchor>
        </w:drawing>
      </w:r>
      <w:r w:rsidR="00514220">
        <w:rPr>
          <w:rFonts w:ascii="Arial" w:hAnsi="Arial"/>
          <w:b/>
          <w:sz w:val="20"/>
          <w:szCs w:val="20"/>
        </w:rPr>
        <w:t>NOTE TO INITIATOR</w:t>
      </w:r>
      <w:r w:rsidR="008B56AD">
        <w:rPr>
          <w:rFonts w:ascii="Arial" w:hAnsi="Arial"/>
          <w:b/>
          <w:sz w:val="20"/>
          <w:szCs w:val="20"/>
        </w:rPr>
        <w:t xml:space="preserve"> OF ACTIONS</w:t>
      </w:r>
      <w:r w:rsidR="00F030ED">
        <w:rPr>
          <w:rFonts w:ascii="Arial" w:hAnsi="Arial"/>
          <w:b/>
          <w:sz w:val="20"/>
          <w:szCs w:val="20"/>
        </w:rPr>
        <w:t xml:space="preserve">:  </w:t>
      </w:r>
    </w:p>
    <w:p w:rsidR="00BA31E8" w:rsidRDefault="00BA31E8" w:rsidP="00514220">
      <w:pPr>
        <w:spacing w:line="260" w:lineRule="exact"/>
        <w:ind w:left="810"/>
        <w:rPr>
          <w:rFonts w:ascii="Arial" w:hAnsi="Arial"/>
          <w:b/>
          <w:sz w:val="20"/>
          <w:szCs w:val="20"/>
        </w:rPr>
      </w:pPr>
    </w:p>
    <w:p w:rsidR="00AC1A54" w:rsidRPr="00AC1A54" w:rsidRDefault="00F030ED" w:rsidP="00514220">
      <w:pPr>
        <w:spacing w:line="260" w:lineRule="exact"/>
        <w:ind w:left="810"/>
        <w:rPr>
          <w:rFonts w:ascii="Arial" w:hAnsi="Arial"/>
          <w:b/>
          <w:sz w:val="20"/>
          <w:szCs w:val="20"/>
        </w:rPr>
      </w:pPr>
      <w:r>
        <w:rPr>
          <w:rFonts w:ascii="Arial" w:hAnsi="Arial"/>
          <w:b/>
          <w:sz w:val="20"/>
          <w:szCs w:val="20"/>
        </w:rPr>
        <w:t>Before you begin, m</w:t>
      </w:r>
      <w:r w:rsidR="00AC1A54" w:rsidRPr="00AC1A54">
        <w:rPr>
          <w:rFonts w:ascii="Arial" w:hAnsi="Arial"/>
          <w:b/>
          <w:sz w:val="20"/>
          <w:szCs w:val="20"/>
        </w:rPr>
        <w:t>ake sure you obtain permission from your Dean, Vice President, Vice Provost, or his/her designee before submitting a position description action to your business center.  Submission of an action “implies” that you have permission from your approval source to proceed on their behalf.</w:t>
      </w:r>
    </w:p>
    <w:p w:rsidR="00F105EE" w:rsidRPr="00572C30" w:rsidRDefault="00F105EE" w:rsidP="00BA31E8">
      <w:pPr>
        <w:jc w:val="center"/>
        <w:rPr>
          <w:rFonts w:ascii="Arial" w:hAnsi="Arial"/>
          <w:b/>
          <w:sz w:val="28"/>
          <w:szCs w:val="28"/>
        </w:rPr>
      </w:pPr>
      <w:bookmarkStart w:id="1" w:name="SDandUR"/>
      <w:r>
        <w:rPr>
          <w:rFonts w:ascii="Arial" w:hAnsi="Arial"/>
          <w:b/>
          <w:sz w:val="28"/>
          <w:szCs w:val="28"/>
        </w:rPr>
        <w:lastRenderedPageBreak/>
        <w:t>S</w:t>
      </w:r>
      <w:r w:rsidRPr="00572C30">
        <w:rPr>
          <w:rFonts w:ascii="Arial" w:hAnsi="Arial"/>
          <w:b/>
          <w:sz w:val="28"/>
          <w:szCs w:val="28"/>
        </w:rPr>
        <w:t xml:space="preserve">ystem Definitions and </w:t>
      </w:r>
      <w:r>
        <w:rPr>
          <w:rFonts w:ascii="Arial" w:hAnsi="Arial"/>
          <w:b/>
          <w:sz w:val="28"/>
          <w:szCs w:val="28"/>
        </w:rPr>
        <w:t xml:space="preserve">User </w:t>
      </w:r>
      <w:r w:rsidRPr="00572C30">
        <w:rPr>
          <w:rFonts w:ascii="Arial" w:hAnsi="Arial"/>
          <w:b/>
          <w:sz w:val="28"/>
          <w:szCs w:val="28"/>
        </w:rPr>
        <w:t>Roles</w:t>
      </w:r>
      <w:bookmarkEnd w:id="1"/>
    </w:p>
    <w:p w:rsidR="00F105EE" w:rsidRDefault="00F105EE" w:rsidP="00691D03">
      <w:pPr>
        <w:spacing w:line="260" w:lineRule="exact"/>
        <w:rPr>
          <w:rFonts w:ascii="Arial" w:hAnsi="Arial"/>
          <w:sz w:val="20"/>
          <w:szCs w:val="20"/>
        </w:rPr>
      </w:pPr>
    </w:p>
    <w:p w:rsidR="00F105EE" w:rsidRPr="00572C30" w:rsidRDefault="00F105EE" w:rsidP="00691D03">
      <w:pPr>
        <w:spacing w:line="260" w:lineRule="exact"/>
        <w:outlineLvl w:val="0"/>
        <w:rPr>
          <w:rFonts w:ascii="Arial" w:hAnsi="Arial" w:cs="Arial"/>
          <w:b/>
          <w:sz w:val="20"/>
          <w:szCs w:val="20"/>
        </w:rPr>
      </w:pPr>
      <w:r w:rsidRPr="00572C30">
        <w:rPr>
          <w:rFonts w:ascii="Arial" w:hAnsi="Arial" w:cs="Arial"/>
          <w:b/>
          <w:sz w:val="20"/>
          <w:szCs w:val="20"/>
        </w:rPr>
        <w:t xml:space="preserve">Action </w:t>
      </w:r>
    </w:p>
    <w:p w:rsidR="00F105EE" w:rsidRPr="0087295E" w:rsidRDefault="00F105EE" w:rsidP="00691D03">
      <w:pPr>
        <w:spacing w:line="260" w:lineRule="exact"/>
        <w:rPr>
          <w:rFonts w:ascii="Arial" w:hAnsi="Arial" w:cs="Arial"/>
          <w:sz w:val="20"/>
          <w:szCs w:val="20"/>
        </w:rPr>
      </w:pPr>
      <w:r w:rsidRPr="0087295E">
        <w:rPr>
          <w:rFonts w:ascii="Arial" w:hAnsi="Arial" w:cs="Arial"/>
          <w:sz w:val="20"/>
          <w:szCs w:val="20"/>
        </w:rPr>
        <w:t xml:space="preserve">When you begin a new action in the system, you are initiating the creation or modification of a position description.  If you intend to fill the position through a competitive or non-competitive search, you </w:t>
      </w:r>
      <w:r>
        <w:rPr>
          <w:rFonts w:ascii="Arial" w:hAnsi="Arial" w:cs="Arial"/>
          <w:sz w:val="20"/>
          <w:szCs w:val="20"/>
        </w:rPr>
        <w:t xml:space="preserve">will begin by </w:t>
      </w:r>
      <w:r w:rsidRPr="0087295E">
        <w:rPr>
          <w:rFonts w:ascii="Arial" w:hAnsi="Arial" w:cs="Arial"/>
          <w:sz w:val="20"/>
          <w:szCs w:val="20"/>
        </w:rPr>
        <w:t>select</w:t>
      </w:r>
      <w:r>
        <w:rPr>
          <w:rFonts w:ascii="Arial" w:hAnsi="Arial" w:cs="Arial"/>
          <w:sz w:val="20"/>
          <w:szCs w:val="20"/>
        </w:rPr>
        <w:t>ing</w:t>
      </w:r>
      <w:r w:rsidRPr="0087295E">
        <w:rPr>
          <w:rFonts w:ascii="Arial" w:hAnsi="Arial" w:cs="Arial"/>
          <w:sz w:val="20"/>
          <w:szCs w:val="20"/>
        </w:rPr>
        <w:t xml:space="preserve"> one of the “fill” actions.  When you save an action for the very first time, the system automatically assigns the action an action number.  </w:t>
      </w:r>
    </w:p>
    <w:p w:rsidR="00F105EE" w:rsidRPr="0087295E" w:rsidRDefault="00F105EE" w:rsidP="00691D03">
      <w:pPr>
        <w:spacing w:line="260" w:lineRule="exact"/>
        <w:rPr>
          <w:rFonts w:ascii="Arial" w:hAnsi="Arial" w:cs="Arial"/>
          <w:sz w:val="20"/>
          <w:szCs w:val="20"/>
        </w:rPr>
      </w:pPr>
    </w:p>
    <w:p w:rsidR="00F105EE" w:rsidRPr="0087295E" w:rsidRDefault="00F105EE" w:rsidP="00691D03">
      <w:pPr>
        <w:spacing w:line="260" w:lineRule="exact"/>
        <w:outlineLvl w:val="0"/>
        <w:rPr>
          <w:rFonts w:ascii="Arial" w:hAnsi="Arial" w:cs="Arial"/>
          <w:b/>
          <w:sz w:val="20"/>
          <w:szCs w:val="20"/>
        </w:rPr>
      </w:pPr>
      <w:r w:rsidRPr="0087295E">
        <w:rPr>
          <w:rFonts w:ascii="Arial" w:hAnsi="Arial" w:cs="Arial"/>
          <w:b/>
          <w:sz w:val="20"/>
          <w:szCs w:val="20"/>
        </w:rPr>
        <w:t>Hiring Proposal</w:t>
      </w:r>
    </w:p>
    <w:p w:rsidR="00F105EE" w:rsidRPr="0087295E" w:rsidRDefault="00F105EE" w:rsidP="00691D03">
      <w:pPr>
        <w:spacing w:line="260" w:lineRule="exact"/>
        <w:rPr>
          <w:rFonts w:ascii="Arial" w:hAnsi="Arial" w:cs="Arial"/>
          <w:sz w:val="20"/>
          <w:szCs w:val="20"/>
        </w:rPr>
      </w:pPr>
      <w:r>
        <w:rPr>
          <w:rFonts w:ascii="Arial" w:hAnsi="Arial" w:cs="Arial"/>
          <w:sz w:val="20"/>
          <w:szCs w:val="20"/>
        </w:rPr>
        <w:t>After acceptance of a written offer, your business center HR staff will</w:t>
      </w:r>
      <w:r w:rsidRPr="0087295E">
        <w:rPr>
          <w:rFonts w:ascii="Arial" w:hAnsi="Arial" w:cs="Arial"/>
          <w:sz w:val="20"/>
          <w:szCs w:val="20"/>
        </w:rPr>
        <w:t xml:space="preserve"> complete a Hiring Proposal to “seat” the </w:t>
      </w:r>
      <w:r>
        <w:rPr>
          <w:rFonts w:ascii="Arial" w:hAnsi="Arial" w:cs="Arial"/>
          <w:sz w:val="20"/>
          <w:szCs w:val="20"/>
        </w:rPr>
        <w:t>selected applicant to the position</w:t>
      </w:r>
      <w:r w:rsidRPr="0087295E">
        <w:rPr>
          <w:rFonts w:ascii="Arial" w:hAnsi="Arial" w:cs="Arial"/>
          <w:sz w:val="20"/>
          <w:szCs w:val="20"/>
        </w:rPr>
        <w:t xml:space="preserve">.  </w:t>
      </w:r>
    </w:p>
    <w:p w:rsidR="00F105EE" w:rsidRPr="0087295E" w:rsidRDefault="00F105EE" w:rsidP="00691D03">
      <w:pPr>
        <w:spacing w:line="260" w:lineRule="exact"/>
        <w:rPr>
          <w:rFonts w:ascii="Arial" w:hAnsi="Arial" w:cs="Arial"/>
          <w:b/>
          <w:sz w:val="20"/>
          <w:szCs w:val="20"/>
        </w:rPr>
      </w:pPr>
    </w:p>
    <w:p w:rsidR="00F105EE" w:rsidRPr="0087295E" w:rsidRDefault="00F105EE" w:rsidP="00691D03">
      <w:pPr>
        <w:spacing w:line="260" w:lineRule="exact"/>
        <w:outlineLvl w:val="0"/>
        <w:rPr>
          <w:rFonts w:ascii="Arial" w:hAnsi="Arial" w:cs="Arial"/>
          <w:b/>
          <w:sz w:val="20"/>
          <w:szCs w:val="20"/>
        </w:rPr>
      </w:pPr>
      <w:r>
        <w:rPr>
          <w:rFonts w:ascii="Arial" w:hAnsi="Arial" w:cs="Arial"/>
          <w:b/>
          <w:sz w:val="20"/>
          <w:szCs w:val="20"/>
        </w:rPr>
        <w:t>Initiator</w:t>
      </w:r>
    </w:p>
    <w:p w:rsidR="00F105EE" w:rsidRPr="0087295E" w:rsidRDefault="0090154C" w:rsidP="00691D03">
      <w:pPr>
        <w:spacing w:line="260" w:lineRule="exact"/>
        <w:rPr>
          <w:rFonts w:ascii="Arial" w:hAnsi="Arial" w:cs="Arial"/>
          <w:sz w:val="20"/>
          <w:szCs w:val="20"/>
        </w:rPr>
      </w:pPr>
      <w:r>
        <w:rPr>
          <w:rFonts w:ascii="Arial" w:hAnsi="Arial" w:cs="Arial"/>
          <w:sz w:val="20"/>
          <w:szCs w:val="20"/>
        </w:rPr>
        <w:t>This role i</w:t>
      </w:r>
      <w:r w:rsidR="00F105EE" w:rsidRPr="0087295E">
        <w:rPr>
          <w:rFonts w:ascii="Arial" w:hAnsi="Arial" w:cs="Arial"/>
          <w:sz w:val="20"/>
          <w:szCs w:val="20"/>
        </w:rPr>
        <w:t xml:space="preserve">nitiates </w:t>
      </w:r>
      <w:r w:rsidR="00F105EE">
        <w:rPr>
          <w:rFonts w:ascii="Arial" w:hAnsi="Arial" w:cs="Arial"/>
          <w:sz w:val="20"/>
          <w:szCs w:val="20"/>
        </w:rPr>
        <w:t xml:space="preserve">and submits </w:t>
      </w:r>
      <w:r w:rsidR="00F105EE" w:rsidRPr="0087295E">
        <w:rPr>
          <w:rFonts w:ascii="Arial" w:hAnsi="Arial" w:cs="Arial"/>
          <w:sz w:val="20"/>
          <w:szCs w:val="20"/>
        </w:rPr>
        <w:t xml:space="preserve">actions in the </w:t>
      </w:r>
      <w:r w:rsidR="00F105EE">
        <w:rPr>
          <w:rFonts w:ascii="Arial" w:hAnsi="Arial" w:cs="Arial"/>
          <w:sz w:val="20"/>
          <w:szCs w:val="20"/>
        </w:rPr>
        <w:t xml:space="preserve">online </w:t>
      </w:r>
      <w:r>
        <w:rPr>
          <w:rFonts w:ascii="Arial" w:hAnsi="Arial" w:cs="Arial"/>
          <w:sz w:val="20"/>
          <w:szCs w:val="20"/>
        </w:rPr>
        <w:t xml:space="preserve">recruiting </w:t>
      </w:r>
      <w:r w:rsidR="00F105EE" w:rsidRPr="0087295E">
        <w:rPr>
          <w:rFonts w:ascii="Arial" w:hAnsi="Arial" w:cs="Arial"/>
          <w:sz w:val="20"/>
          <w:szCs w:val="20"/>
        </w:rPr>
        <w:t>system</w:t>
      </w:r>
      <w:r w:rsidR="00F105EE">
        <w:rPr>
          <w:rFonts w:ascii="Arial" w:hAnsi="Arial" w:cs="Arial"/>
          <w:sz w:val="20"/>
          <w:szCs w:val="20"/>
        </w:rPr>
        <w:t>.</w:t>
      </w:r>
      <w:r w:rsidR="00F105EE" w:rsidRPr="0087295E">
        <w:rPr>
          <w:rFonts w:ascii="Arial" w:hAnsi="Arial" w:cs="Arial"/>
          <w:sz w:val="20"/>
          <w:szCs w:val="20"/>
        </w:rPr>
        <w:t xml:space="preserve">  </w:t>
      </w:r>
    </w:p>
    <w:p w:rsidR="00F105EE" w:rsidRDefault="00F105EE" w:rsidP="00691D03">
      <w:pPr>
        <w:spacing w:line="260" w:lineRule="exact"/>
        <w:outlineLvl w:val="0"/>
        <w:rPr>
          <w:rFonts w:ascii="Arial" w:hAnsi="Arial" w:cs="Arial"/>
          <w:b/>
          <w:sz w:val="20"/>
          <w:szCs w:val="20"/>
        </w:rPr>
      </w:pPr>
    </w:p>
    <w:p w:rsidR="00F105EE" w:rsidRPr="0087295E" w:rsidRDefault="00F105EE" w:rsidP="00691D03">
      <w:pPr>
        <w:spacing w:line="260" w:lineRule="exact"/>
        <w:outlineLvl w:val="0"/>
        <w:rPr>
          <w:rFonts w:ascii="Arial" w:hAnsi="Arial" w:cs="Arial"/>
          <w:b/>
          <w:sz w:val="20"/>
          <w:szCs w:val="20"/>
        </w:rPr>
      </w:pPr>
      <w:r w:rsidRPr="0087295E">
        <w:rPr>
          <w:rFonts w:ascii="Arial" w:hAnsi="Arial" w:cs="Arial"/>
          <w:b/>
          <w:sz w:val="20"/>
          <w:szCs w:val="20"/>
        </w:rPr>
        <w:t>Posting</w:t>
      </w:r>
    </w:p>
    <w:p w:rsidR="00F105EE" w:rsidRPr="0087295E" w:rsidRDefault="00F105EE" w:rsidP="00691D03">
      <w:pPr>
        <w:spacing w:line="260" w:lineRule="exact"/>
        <w:rPr>
          <w:rFonts w:ascii="Arial" w:hAnsi="Arial" w:cs="Arial"/>
          <w:sz w:val="20"/>
          <w:szCs w:val="20"/>
        </w:rPr>
      </w:pPr>
      <w:r w:rsidRPr="0087295E">
        <w:rPr>
          <w:rFonts w:ascii="Arial" w:hAnsi="Arial" w:cs="Arial"/>
          <w:sz w:val="20"/>
          <w:szCs w:val="20"/>
        </w:rPr>
        <w:t>When you submit a “fill” action through the system, once the position</w:t>
      </w:r>
      <w:r>
        <w:rPr>
          <w:rFonts w:ascii="Arial" w:hAnsi="Arial" w:cs="Arial"/>
          <w:sz w:val="20"/>
          <w:szCs w:val="20"/>
        </w:rPr>
        <w:t xml:space="preserve"> description is approved by your business center HR staff, they will create a</w:t>
      </w:r>
      <w:r w:rsidRPr="0087295E">
        <w:rPr>
          <w:rFonts w:ascii="Arial" w:hAnsi="Arial" w:cs="Arial"/>
          <w:sz w:val="20"/>
          <w:szCs w:val="20"/>
        </w:rPr>
        <w:t xml:space="preserve"> “posting” from the position description</w:t>
      </w:r>
      <w:r>
        <w:rPr>
          <w:rFonts w:ascii="Arial" w:hAnsi="Arial" w:cs="Arial"/>
          <w:sz w:val="20"/>
          <w:szCs w:val="20"/>
        </w:rPr>
        <w:t xml:space="preserve">.  </w:t>
      </w:r>
      <w:r w:rsidRPr="0087295E">
        <w:rPr>
          <w:rFonts w:ascii="Arial" w:hAnsi="Arial" w:cs="Arial"/>
          <w:sz w:val="20"/>
          <w:szCs w:val="20"/>
        </w:rPr>
        <w:t xml:space="preserve">Once </w:t>
      </w:r>
      <w:r>
        <w:rPr>
          <w:rFonts w:ascii="Arial" w:hAnsi="Arial" w:cs="Arial"/>
          <w:sz w:val="20"/>
          <w:szCs w:val="20"/>
        </w:rPr>
        <w:t>your business center HR staff</w:t>
      </w:r>
      <w:r w:rsidRPr="0087295E">
        <w:rPr>
          <w:rFonts w:ascii="Arial" w:hAnsi="Arial" w:cs="Arial"/>
          <w:sz w:val="20"/>
          <w:szCs w:val="20"/>
        </w:rPr>
        <w:t xml:space="preserve"> creates a posting and saves it for the first time, the system automatically assigns the posting a </w:t>
      </w:r>
      <w:r>
        <w:rPr>
          <w:rFonts w:ascii="Arial" w:hAnsi="Arial" w:cs="Arial"/>
          <w:sz w:val="20"/>
          <w:szCs w:val="20"/>
        </w:rPr>
        <w:t xml:space="preserve">posting </w:t>
      </w:r>
      <w:r w:rsidRPr="0087295E">
        <w:rPr>
          <w:rFonts w:ascii="Arial" w:hAnsi="Arial" w:cs="Arial"/>
          <w:sz w:val="20"/>
          <w:szCs w:val="20"/>
        </w:rPr>
        <w:t>number.  Always reference the posting number when discussing fill actions – right</w:t>
      </w:r>
      <w:r>
        <w:rPr>
          <w:rFonts w:ascii="Arial" w:hAnsi="Arial" w:cs="Arial"/>
          <w:sz w:val="20"/>
          <w:szCs w:val="20"/>
        </w:rPr>
        <w:t xml:space="preserve"> up to and including the time you request appointment to a position.</w:t>
      </w:r>
    </w:p>
    <w:p w:rsidR="00F105EE" w:rsidRPr="0087295E" w:rsidRDefault="00F105EE" w:rsidP="00691D03">
      <w:pPr>
        <w:spacing w:line="260" w:lineRule="exact"/>
        <w:rPr>
          <w:rFonts w:ascii="Arial" w:hAnsi="Arial" w:cs="Arial"/>
          <w:sz w:val="20"/>
          <w:szCs w:val="20"/>
        </w:rPr>
      </w:pPr>
    </w:p>
    <w:p w:rsidR="00F105EE" w:rsidRPr="0087295E" w:rsidRDefault="00F105EE" w:rsidP="00691D03">
      <w:pPr>
        <w:spacing w:line="260" w:lineRule="exact"/>
        <w:outlineLvl w:val="0"/>
        <w:rPr>
          <w:rFonts w:ascii="Arial" w:hAnsi="Arial" w:cs="Arial"/>
          <w:b/>
          <w:sz w:val="20"/>
          <w:szCs w:val="20"/>
        </w:rPr>
      </w:pPr>
      <w:r w:rsidRPr="0087295E">
        <w:rPr>
          <w:rFonts w:ascii="Arial" w:hAnsi="Arial" w:cs="Arial"/>
          <w:b/>
          <w:sz w:val="20"/>
          <w:szCs w:val="20"/>
        </w:rPr>
        <w:t>Reviewer</w:t>
      </w:r>
    </w:p>
    <w:p w:rsidR="00F105EE" w:rsidRDefault="0090154C" w:rsidP="00691D03">
      <w:pPr>
        <w:spacing w:line="260" w:lineRule="exact"/>
        <w:rPr>
          <w:rFonts w:ascii="Arial" w:hAnsi="Arial" w:cs="Arial"/>
          <w:sz w:val="20"/>
          <w:szCs w:val="20"/>
        </w:rPr>
      </w:pPr>
      <w:r>
        <w:rPr>
          <w:rFonts w:ascii="Arial" w:hAnsi="Arial" w:cs="Arial"/>
          <w:sz w:val="20"/>
          <w:szCs w:val="20"/>
        </w:rPr>
        <w:t>This role is r</w:t>
      </w:r>
      <w:r w:rsidR="00033FA5">
        <w:rPr>
          <w:rFonts w:ascii="Arial" w:hAnsi="Arial" w:cs="Arial"/>
          <w:sz w:val="20"/>
          <w:szCs w:val="20"/>
        </w:rPr>
        <w:t>esponsible for</w:t>
      </w:r>
      <w:r w:rsidR="00787AEF">
        <w:rPr>
          <w:rFonts w:ascii="Arial" w:hAnsi="Arial" w:cs="Arial"/>
          <w:sz w:val="20"/>
          <w:szCs w:val="20"/>
        </w:rPr>
        <w:t xml:space="preserve"> r</w:t>
      </w:r>
      <w:r w:rsidR="00033FA5">
        <w:rPr>
          <w:rFonts w:ascii="Arial" w:hAnsi="Arial" w:cs="Arial"/>
          <w:sz w:val="20"/>
          <w:szCs w:val="20"/>
        </w:rPr>
        <w:t>eviewing</w:t>
      </w:r>
      <w:r w:rsidR="00F105EE" w:rsidRPr="0087295E">
        <w:rPr>
          <w:rFonts w:ascii="Arial" w:hAnsi="Arial" w:cs="Arial"/>
          <w:sz w:val="20"/>
          <w:szCs w:val="20"/>
        </w:rPr>
        <w:t xml:space="preserve"> actions in the </w:t>
      </w:r>
      <w:r w:rsidR="00033FA5">
        <w:rPr>
          <w:rFonts w:ascii="Arial" w:hAnsi="Arial" w:cs="Arial"/>
          <w:sz w:val="20"/>
          <w:szCs w:val="20"/>
        </w:rPr>
        <w:t xml:space="preserve">online recruiting </w:t>
      </w:r>
      <w:r w:rsidR="00F105EE" w:rsidRPr="0087295E">
        <w:rPr>
          <w:rFonts w:ascii="Arial" w:hAnsi="Arial" w:cs="Arial"/>
          <w:sz w:val="20"/>
          <w:szCs w:val="20"/>
        </w:rPr>
        <w:t xml:space="preserve">system at the request of the </w:t>
      </w:r>
      <w:r w:rsidR="00F105EE">
        <w:rPr>
          <w:rFonts w:ascii="Arial" w:hAnsi="Arial" w:cs="Arial"/>
          <w:sz w:val="20"/>
          <w:szCs w:val="20"/>
        </w:rPr>
        <w:t>Initiator</w:t>
      </w:r>
      <w:r w:rsidR="00F105EE" w:rsidRPr="0087295E">
        <w:rPr>
          <w:rFonts w:ascii="Arial" w:hAnsi="Arial" w:cs="Arial"/>
          <w:sz w:val="20"/>
          <w:szCs w:val="20"/>
        </w:rPr>
        <w:t xml:space="preserve"> before </w:t>
      </w:r>
      <w:r w:rsidR="00F105EE">
        <w:rPr>
          <w:rFonts w:ascii="Arial" w:hAnsi="Arial" w:cs="Arial"/>
          <w:sz w:val="20"/>
          <w:szCs w:val="20"/>
        </w:rPr>
        <w:t xml:space="preserve">submission </w:t>
      </w:r>
      <w:r w:rsidR="00F105EE" w:rsidRPr="0087295E">
        <w:rPr>
          <w:rFonts w:ascii="Arial" w:hAnsi="Arial" w:cs="Arial"/>
          <w:sz w:val="20"/>
          <w:szCs w:val="20"/>
        </w:rPr>
        <w:t xml:space="preserve">to </w:t>
      </w:r>
      <w:r w:rsidR="00F105EE">
        <w:rPr>
          <w:rFonts w:ascii="Arial" w:hAnsi="Arial" w:cs="Arial"/>
          <w:sz w:val="20"/>
          <w:szCs w:val="20"/>
        </w:rPr>
        <w:t>the business center HR staff.  The Reviewer c</w:t>
      </w:r>
      <w:r w:rsidR="00F105EE" w:rsidRPr="0087295E">
        <w:rPr>
          <w:rFonts w:ascii="Arial" w:hAnsi="Arial" w:cs="Arial"/>
          <w:sz w:val="20"/>
          <w:szCs w:val="20"/>
        </w:rPr>
        <w:t>an make comments in the system on the Comments tab</w:t>
      </w:r>
      <w:r w:rsidR="00F105EE">
        <w:rPr>
          <w:rFonts w:ascii="Arial" w:hAnsi="Arial" w:cs="Arial"/>
          <w:sz w:val="20"/>
          <w:szCs w:val="20"/>
        </w:rPr>
        <w:t xml:space="preserve"> of an action</w:t>
      </w:r>
      <w:r w:rsidR="00F105EE" w:rsidRPr="0087295E">
        <w:rPr>
          <w:rFonts w:ascii="Arial" w:hAnsi="Arial" w:cs="Arial"/>
          <w:sz w:val="20"/>
          <w:szCs w:val="20"/>
        </w:rPr>
        <w:t xml:space="preserve">, but </w:t>
      </w:r>
      <w:r w:rsidR="00F105EE">
        <w:rPr>
          <w:rFonts w:ascii="Arial" w:hAnsi="Arial" w:cs="Arial"/>
          <w:sz w:val="20"/>
          <w:szCs w:val="20"/>
        </w:rPr>
        <w:t>cannot edit the contents of an action. Use of the Reviewer role is optional, depending on your department’s internal procedures regarding review and submission of actions to your business center.</w:t>
      </w:r>
    </w:p>
    <w:p w:rsidR="00E009A6" w:rsidRDefault="00E009A6" w:rsidP="00691D03">
      <w:pPr>
        <w:spacing w:line="260" w:lineRule="exact"/>
        <w:rPr>
          <w:rFonts w:ascii="Arial" w:hAnsi="Arial" w:cs="Arial"/>
          <w:sz w:val="20"/>
          <w:szCs w:val="20"/>
        </w:rPr>
      </w:pPr>
    </w:p>
    <w:p w:rsidR="00F2268F" w:rsidRDefault="00F2268F" w:rsidP="00691D03">
      <w:pPr>
        <w:spacing w:line="260" w:lineRule="exact"/>
        <w:rPr>
          <w:rFonts w:ascii="Arial" w:hAnsi="Arial" w:cs="Arial"/>
          <w:b/>
          <w:sz w:val="20"/>
          <w:szCs w:val="20"/>
        </w:rPr>
      </w:pPr>
      <w:r>
        <w:rPr>
          <w:rFonts w:ascii="Arial" w:hAnsi="Arial" w:cs="Arial"/>
          <w:b/>
          <w:sz w:val="20"/>
          <w:szCs w:val="20"/>
        </w:rPr>
        <w:t>Search Committee</w:t>
      </w:r>
    </w:p>
    <w:p w:rsidR="00F2268F" w:rsidRPr="00F2268F" w:rsidRDefault="0090154C" w:rsidP="00691D03">
      <w:pPr>
        <w:spacing w:line="260" w:lineRule="exact"/>
        <w:rPr>
          <w:rFonts w:ascii="Arial" w:hAnsi="Arial" w:cs="Arial"/>
          <w:sz w:val="20"/>
          <w:szCs w:val="20"/>
        </w:rPr>
      </w:pPr>
      <w:r>
        <w:rPr>
          <w:rFonts w:ascii="Arial" w:hAnsi="Arial" w:cs="Arial"/>
          <w:sz w:val="20"/>
          <w:szCs w:val="20"/>
        </w:rPr>
        <w:t>The Search Committee is r</w:t>
      </w:r>
      <w:r w:rsidR="00F2268F">
        <w:rPr>
          <w:rFonts w:ascii="Arial" w:hAnsi="Arial" w:cs="Arial"/>
          <w:sz w:val="20"/>
          <w:szCs w:val="20"/>
        </w:rPr>
        <w:t>esponsible for managing the recruitment and selection processes according to university policy, guidelines, and best practices.  See “</w:t>
      </w:r>
      <w:hyperlink w:anchor="Roles" w:history="1">
        <w:r w:rsidR="00F2268F" w:rsidRPr="005C0051">
          <w:rPr>
            <w:rStyle w:val="Hyperlink"/>
            <w:rFonts w:ascii="Arial" w:hAnsi="Arial" w:cs="Arial"/>
            <w:sz w:val="20"/>
            <w:szCs w:val="20"/>
          </w:rPr>
          <w:t xml:space="preserve">Roles in the </w:t>
        </w:r>
        <w:r w:rsidR="005C0051" w:rsidRPr="005C0051">
          <w:rPr>
            <w:rStyle w:val="Hyperlink"/>
            <w:rFonts w:ascii="Arial" w:hAnsi="Arial" w:cs="Arial"/>
            <w:sz w:val="20"/>
            <w:szCs w:val="20"/>
          </w:rPr>
          <w:t xml:space="preserve">Recruitment and Selection </w:t>
        </w:r>
        <w:r w:rsidR="00F2268F" w:rsidRPr="005C0051">
          <w:rPr>
            <w:rStyle w:val="Hyperlink"/>
            <w:rFonts w:ascii="Arial" w:hAnsi="Arial" w:cs="Arial"/>
            <w:sz w:val="20"/>
            <w:szCs w:val="20"/>
          </w:rPr>
          <w:t>Process</w:t>
        </w:r>
      </w:hyperlink>
      <w:r w:rsidR="00576377">
        <w:rPr>
          <w:rFonts w:ascii="Arial" w:hAnsi="Arial" w:cs="Arial"/>
          <w:sz w:val="20"/>
          <w:szCs w:val="20"/>
        </w:rPr>
        <w:t>.”</w:t>
      </w:r>
    </w:p>
    <w:p w:rsidR="00F2268F" w:rsidRDefault="00F2268F" w:rsidP="00691D03">
      <w:pPr>
        <w:spacing w:line="260" w:lineRule="exact"/>
        <w:rPr>
          <w:rFonts w:ascii="Arial" w:hAnsi="Arial" w:cs="Arial"/>
          <w:b/>
          <w:sz w:val="20"/>
          <w:szCs w:val="20"/>
        </w:rPr>
      </w:pPr>
    </w:p>
    <w:p w:rsidR="00E009A6" w:rsidRDefault="00E009A6" w:rsidP="00691D03">
      <w:pPr>
        <w:spacing w:line="260" w:lineRule="exact"/>
        <w:rPr>
          <w:rFonts w:ascii="Arial" w:hAnsi="Arial" w:cs="Arial"/>
          <w:b/>
          <w:sz w:val="20"/>
          <w:szCs w:val="20"/>
        </w:rPr>
      </w:pPr>
    </w:p>
    <w:p w:rsidR="00F105EE" w:rsidRDefault="00F105EE" w:rsidP="00691D03">
      <w:pPr>
        <w:spacing w:line="260" w:lineRule="exact"/>
        <w:jc w:val="center"/>
        <w:outlineLvl w:val="0"/>
        <w:rPr>
          <w:rFonts w:ascii="Arial" w:hAnsi="Arial" w:cs="Arial"/>
          <w:b/>
          <w:sz w:val="28"/>
          <w:szCs w:val="28"/>
        </w:rPr>
      </w:pPr>
    </w:p>
    <w:p w:rsidR="00F105EE" w:rsidRDefault="00F105EE" w:rsidP="00691D03">
      <w:pPr>
        <w:spacing w:line="260" w:lineRule="exact"/>
        <w:jc w:val="center"/>
        <w:outlineLvl w:val="0"/>
        <w:rPr>
          <w:rFonts w:ascii="Arial" w:hAnsi="Arial" w:cs="Arial"/>
          <w:b/>
          <w:sz w:val="28"/>
          <w:szCs w:val="28"/>
        </w:rPr>
      </w:pPr>
    </w:p>
    <w:p w:rsidR="00F105EE" w:rsidRDefault="00F105EE" w:rsidP="00691D03">
      <w:pPr>
        <w:spacing w:line="260" w:lineRule="exact"/>
        <w:jc w:val="center"/>
        <w:outlineLvl w:val="0"/>
        <w:rPr>
          <w:rFonts w:ascii="Arial" w:hAnsi="Arial" w:cs="Arial"/>
          <w:b/>
          <w:sz w:val="28"/>
          <w:szCs w:val="28"/>
        </w:rPr>
      </w:pPr>
    </w:p>
    <w:p w:rsidR="00F105EE" w:rsidRDefault="00F105EE" w:rsidP="00691D03">
      <w:pPr>
        <w:spacing w:line="260" w:lineRule="exact"/>
        <w:jc w:val="center"/>
        <w:outlineLvl w:val="0"/>
        <w:rPr>
          <w:rFonts w:ascii="Arial" w:hAnsi="Arial" w:cs="Arial"/>
          <w:b/>
          <w:sz w:val="28"/>
          <w:szCs w:val="28"/>
        </w:rPr>
      </w:pPr>
    </w:p>
    <w:p w:rsidR="00F105EE" w:rsidRDefault="00F105EE" w:rsidP="00691D03">
      <w:pPr>
        <w:spacing w:line="260" w:lineRule="exact"/>
        <w:jc w:val="center"/>
        <w:outlineLvl w:val="0"/>
        <w:rPr>
          <w:rFonts w:ascii="Arial" w:hAnsi="Arial" w:cs="Arial"/>
          <w:b/>
          <w:sz w:val="28"/>
          <w:szCs w:val="28"/>
        </w:rPr>
      </w:pPr>
    </w:p>
    <w:p w:rsidR="00F105EE" w:rsidRDefault="00F105EE" w:rsidP="00691D03">
      <w:pPr>
        <w:spacing w:line="260" w:lineRule="exact"/>
        <w:jc w:val="center"/>
        <w:outlineLvl w:val="0"/>
        <w:rPr>
          <w:rFonts w:ascii="Arial" w:hAnsi="Arial" w:cs="Arial"/>
          <w:b/>
          <w:sz w:val="28"/>
          <w:szCs w:val="28"/>
        </w:rPr>
      </w:pPr>
    </w:p>
    <w:p w:rsidR="00F105EE" w:rsidRDefault="00F105EE" w:rsidP="00691D03">
      <w:pPr>
        <w:spacing w:line="260" w:lineRule="exact"/>
        <w:jc w:val="center"/>
        <w:outlineLvl w:val="0"/>
        <w:rPr>
          <w:rFonts w:ascii="Arial" w:hAnsi="Arial" w:cs="Arial"/>
          <w:b/>
          <w:sz w:val="28"/>
          <w:szCs w:val="28"/>
        </w:rPr>
      </w:pPr>
    </w:p>
    <w:p w:rsidR="00F105EE" w:rsidRDefault="00F105EE" w:rsidP="00691D03">
      <w:pPr>
        <w:spacing w:line="260" w:lineRule="exact"/>
        <w:jc w:val="center"/>
        <w:outlineLvl w:val="0"/>
        <w:rPr>
          <w:rFonts w:ascii="Arial" w:hAnsi="Arial" w:cs="Arial"/>
          <w:b/>
          <w:sz w:val="28"/>
          <w:szCs w:val="28"/>
        </w:rPr>
      </w:pPr>
    </w:p>
    <w:p w:rsidR="00F105EE" w:rsidRDefault="00F105EE" w:rsidP="00691D03">
      <w:pPr>
        <w:spacing w:line="260" w:lineRule="exact"/>
        <w:jc w:val="center"/>
        <w:outlineLvl w:val="0"/>
        <w:rPr>
          <w:rFonts w:ascii="Arial" w:hAnsi="Arial" w:cs="Arial"/>
          <w:b/>
          <w:sz w:val="28"/>
          <w:szCs w:val="28"/>
        </w:rPr>
      </w:pPr>
    </w:p>
    <w:p w:rsidR="00F105EE" w:rsidRDefault="00F105EE" w:rsidP="00691D03">
      <w:pPr>
        <w:spacing w:line="260" w:lineRule="exact"/>
        <w:jc w:val="center"/>
        <w:outlineLvl w:val="0"/>
        <w:rPr>
          <w:rFonts w:ascii="Arial" w:hAnsi="Arial" w:cs="Arial"/>
          <w:b/>
          <w:sz w:val="28"/>
          <w:szCs w:val="28"/>
        </w:rPr>
      </w:pPr>
    </w:p>
    <w:p w:rsidR="00F105EE" w:rsidRDefault="00F105EE" w:rsidP="00691D03">
      <w:pPr>
        <w:spacing w:line="260" w:lineRule="exact"/>
        <w:jc w:val="center"/>
        <w:outlineLvl w:val="0"/>
        <w:rPr>
          <w:rFonts w:ascii="Arial" w:hAnsi="Arial" w:cs="Arial"/>
          <w:b/>
          <w:sz w:val="28"/>
          <w:szCs w:val="28"/>
        </w:rPr>
      </w:pPr>
    </w:p>
    <w:p w:rsidR="00F105EE" w:rsidRDefault="00F105EE" w:rsidP="00691D03">
      <w:pPr>
        <w:spacing w:line="260" w:lineRule="exact"/>
        <w:jc w:val="center"/>
        <w:outlineLvl w:val="0"/>
        <w:rPr>
          <w:rFonts w:ascii="Arial" w:hAnsi="Arial" w:cs="Arial"/>
          <w:b/>
          <w:sz w:val="28"/>
          <w:szCs w:val="28"/>
        </w:rPr>
      </w:pPr>
    </w:p>
    <w:p w:rsidR="00F105EE" w:rsidRDefault="00F105EE" w:rsidP="00691D03">
      <w:pPr>
        <w:spacing w:line="260" w:lineRule="exact"/>
        <w:jc w:val="center"/>
        <w:outlineLvl w:val="0"/>
        <w:rPr>
          <w:rFonts w:ascii="Arial" w:hAnsi="Arial" w:cs="Arial"/>
          <w:b/>
          <w:sz w:val="28"/>
          <w:szCs w:val="28"/>
        </w:rPr>
      </w:pPr>
    </w:p>
    <w:p w:rsidR="006056BD" w:rsidRDefault="006056BD" w:rsidP="00691D03">
      <w:pPr>
        <w:spacing w:line="260" w:lineRule="exact"/>
        <w:jc w:val="center"/>
        <w:outlineLvl w:val="0"/>
        <w:rPr>
          <w:rFonts w:ascii="Arial" w:hAnsi="Arial" w:cs="Arial"/>
          <w:b/>
          <w:sz w:val="28"/>
          <w:szCs w:val="28"/>
        </w:rPr>
      </w:pPr>
    </w:p>
    <w:p w:rsidR="00E84B68" w:rsidRDefault="00E84B68" w:rsidP="00691D03">
      <w:pPr>
        <w:spacing w:line="260" w:lineRule="exact"/>
        <w:jc w:val="center"/>
        <w:outlineLvl w:val="0"/>
        <w:rPr>
          <w:rFonts w:ascii="Arial" w:hAnsi="Arial" w:cs="Arial"/>
          <w:b/>
          <w:sz w:val="28"/>
          <w:szCs w:val="28"/>
        </w:rPr>
      </w:pPr>
    </w:p>
    <w:p w:rsidR="00E84B68" w:rsidRDefault="00E84B68" w:rsidP="00691D03">
      <w:pPr>
        <w:spacing w:line="260" w:lineRule="exact"/>
        <w:jc w:val="center"/>
        <w:outlineLvl w:val="0"/>
        <w:rPr>
          <w:rFonts w:ascii="Arial" w:hAnsi="Arial" w:cs="Arial"/>
          <w:b/>
          <w:sz w:val="28"/>
          <w:szCs w:val="28"/>
        </w:rPr>
      </w:pPr>
    </w:p>
    <w:p w:rsidR="0026370C" w:rsidRDefault="00702E3A" w:rsidP="00691D03">
      <w:pPr>
        <w:spacing w:line="260" w:lineRule="exact"/>
        <w:jc w:val="center"/>
        <w:outlineLvl w:val="0"/>
        <w:rPr>
          <w:rFonts w:ascii="Arial" w:hAnsi="Arial" w:cs="Arial"/>
          <w:b/>
          <w:sz w:val="28"/>
          <w:szCs w:val="28"/>
        </w:rPr>
      </w:pPr>
      <w:bookmarkStart w:id="2" w:name="Roles"/>
      <w:r>
        <w:rPr>
          <w:rFonts w:ascii="Arial" w:hAnsi="Arial" w:cs="Arial"/>
          <w:b/>
          <w:sz w:val="28"/>
          <w:szCs w:val="28"/>
        </w:rPr>
        <w:lastRenderedPageBreak/>
        <w:t>Roles in the Recruitment and Selection</w:t>
      </w:r>
      <w:r w:rsidR="0026370C">
        <w:rPr>
          <w:rFonts w:ascii="Arial" w:hAnsi="Arial" w:cs="Arial"/>
          <w:b/>
          <w:sz w:val="28"/>
          <w:szCs w:val="28"/>
        </w:rPr>
        <w:t xml:space="preserve"> Process</w:t>
      </w:r>
      <w:r>
        <w:rPr>
          <w:rFonts w:ascii="Arial" w:hAnsi="Arial" w:cs="Arial"/>
          <w:b/>
          <w:sz w:val="28"/>
          <w:szCs w:val="28"/>
        </w:rPr>
        <w:t>es</w:t>
      </w:r>
    </w:p>
    <w:bookmarkEnd w:id="2"/>
    <w:p w:rsidR="0026370C" w:rsidRDefault="0026370C" w:rsidP="00691D03">
      <w:pPr>
        <w:spacing w:line="260" w:lineRule="exact"/>
        <w:outlineLvl w:val="0"/>
        <w:rPr>
          <w:rFonts w:ascii="Arial" w:hAnsi="Arial" w:cs="Arial"/>
          <w:b/>
          <w:sz w:val="20"/>
          <w:szCs w:val="20"/>
        </w:rPr>
      </w:pPr>
    </w:p>
    <w:p w:rsidR="0026370C" w:rsidRDefault="0026370C" w:rsidP="00691D03">
      <w:pPr>
        <w:pStyle w:val="Default"/>
        <w:spacing w:line="260" w:lineRule="exact"/>
        <w:rPr>
          <w:b/>
          <w:bCs/>
          <w:sz w:val="22"/>
          <w:szCs w:val="22"/>
        </w:rPr>
      </w:pPr>
      <w:r>
        <w:rPr>
          <w:b/>
          <w:bCs/>
          <w:sz w:val="22"/>
          <w:szCs w:val="22"/>
        </w:rPr>
        <w:t xml:space="preserve">Hiring Manager </w:t>
      </w:r>
    </w:p>
    <w:p w:rsidR="005C0051" w:rsidRDefault="0026370C" w:rsidP="005C0051">
      <w:pPr>
        <w:pStyle w:val="Default"/>
        <w:numPr>
          <w:ilvl w:val="0"/>
          <w:numId w:val="21"/>
        </w:numPr>
        <w:spacing w:before="120" w:line="260" w:lineRule="exact"/>
        <w:rPr>
          <w:sz w:val="20"/>
          <w:szCs w:val="20"/>
        </w:rPr>
      </w:pPr>
      <w:r>
        <w:rPr>
          <w:sz w:val="20"/>
          <w:szCs w:val="20"/>
        </w:rPr>
        <w:t xml:space="preserve">Completes a position analysis for a vacant position to determine the essential functions of the position. </w:t>
      </w:r>
    </w:p>
    <w:p w:rsidR="0026370C" w:rsidRDefault="0026370C" w:rsidP="005C0051">
      <w:pPr>
        <w:pStyle w:val="Default"/>
        <w:numPr>
          <w:ilvl w:val="0"/>
          <w:numId w:val="21"/>
        </w:numPr>
        <w:spacing w:before="120" w:line="260" w:lineRule="exact"/>
        <w:rPr>
          <w:sz w:val="20"/>
          <w:szCs w:val="20"/>
        </w:rPr>
      </w:pPr>
      <w:r>
        <w:rPr>
          <w:sz w:val="20"/>
          <w:szCs w:val="20"/>
        </w:rPr>
        <w:t>Selects search committee members with subject matter expertise or experience, diverse perspectives, integrity, independent views, good judgment, strong group skills, open-mindedness, and commitment to the university’s standard of promoting and enhancing diversity.  Appoints an Affirmative Action Search Advocate (AASA) per their department guidelines</w:t>
      </w:r>
      <w:r w:rsidR="005C0051">
        <w:rPr>
          <w:sz w:val="20"/>
          <w:szCs w:val="20"/>
        </w:rPr>
        <w:t xml:space="preserve"> as part of the search committee</w:t>
      </w:r>
      <w:r>
        <w:rPr>
          <w:sz w:val="20"/>
          <w:szCs w:val="20"/>
        </w:rPr>
        <w:t xml:space="preserve">. </w:t>
      </w:r>
    </w:p>
    <w:p w:rsidR="0026370C" w:rsidRDefault="0026370C" w:rsidP="005C0051">
      <w:pPr>
        <w:pStyle w:val="Default"/>
        <w:numPr>
          <w:ilvl w:val="0"/>
          <w:numId w:val="21"/>
        </w:numPr>
        <w:spacing w:before="120" w:line="260" w:lineRule="exact"/>
        <w:rPr>
          <w:sz w:val="20"/>
          <w:szCs w:val="20"/>
        </w:rPr>
      </w:pPr>
      <w:r>
        <w:rPr>
          <w:sz w:val="20"/>
          <w:szCs w:val="20"/>
        </w:rPr>
        <w:t>Meets with the full search committee and formally “charges” them with the responsibility to participate in the development of the position (including development of the position description). Identifies the search “timeline” for the committee</w:t>
      </w:r>
      <w:r w:rsidR="005C0051">
        <w:rPr>
          <w:sz w:val="20"/>
          <w:szCs w:val="20"/>
        </w:rPr>
        <w:t>’s work, and with the committee</w:t>
      </w:r>
      <w:r>
        <w:rPr>
          <w:sz w:val="20"/>
          <w:szCs w:val="20"/>
        </w:rPr>
        <w:t xml:space="preserve"> collaboratively develops a “search plan” that includes personal outreach to produce a diverse pool of qualified applicants. The hiring official is responsible for describing the vision, priorities, focus, and considerations to be adopted throughout the search process, and for introducing the AASA to the committee.</w:t>
      </w:r>
    </w:p>
    <w:p w:rsidR="0026370C" w:rsidRDefault="0026370C" w:rsidP="005C0051">
      <w:pPr>
        <w:pStyle w:val="Default"/>
        <w:numPr>
          <w:ilvl w:val="0"/>
          <w:numId w:val="21"/>
        </w:numPr>
        <w:spacing w:before="120" w:line="260" w:lineRule="exact"/>
        <w:rPr>
          <w:sz w:val="20"/>
          <w:szCs w:val="20"/>
        </w:rPr>
      </w:pPr>
      <w:r>
        <w:rPr>
          <w:sz w:val="20"/>
          <w:szCs w:val="20"/>
        </w:rPr>
        <w:t xml:space="preserve">Reviews screening results, as needed - especially if there is concern about some aspects of the screening process or lack of diversity in the finalist pool. </w:t>
      </w:r>
    </w:p>
    <w:p w:rsidR="0026370C" w:rsidRPr="00514220" w:rsidRDefault="0026370C" w:rsidP="005C0051">
      <w:pPr>
        <w:pStyle w:val="Default"/>
        <w:numPr>
          <w:ilvl w:val="0"/>
          <w:numId w:val="21"/>
        </w:numPr>
        <w:spacing w:before="120" w:line="260" w:lineRule="exact"/>
        <w:rPr>
          <w:color w:val="000000" w:themeColor="text1"/>
          <w:sz w:val="20"/>
          <w:szCs w:val="20"/>
        </w:rPr>
      </w:pPr>
      <w:r w:rsidRPr="00514220">
        <w:rPr>
          <w:color w:val="000000" w:themeColor="text1"/>
          <w:sz w:val="20"/>
          <w:szCs w:val="20"/>
        </w:rPr>
        <w:t xml:space="preserve">Interviews applicants (at their discretion) at the end of the campus visit </w:t>
      </w:r>
      <w:r w:rsidR="005C0051" w:rsidRPr="00514220">
        <w:rPr>
          <w:color w:val="000000" w:themeColor="text1"/>
          <w:sz w:val="20"/>
          <w:szCs w:val="20"/>
        </w:rPr>
        <w:t>to answer any questions</w:t>
      </w:r>
      <w:r w:rsidRPr="00514220">
        <w:rPr>
          <w:color w:val="000000" w:themeColor="text1"/>
          <w:sz w:val="20"/>
          <w:szCs w:val="20"/>
        </w:rPr>
        <w:t xml:space="preserve"> and describe the next steps in the search process.</w:t>
      </w:r>
    </w:p>
    <w:p w:rsidR="0026370C" w:rsidRDefault="0026370C" w:rsidP="005C0051">
      <w:pPr>
        <w:pStyle w:val="Default"/>
        <w:numPr>
          <w:ilvl w:val="0"/>
          <w:numId w:val="21"/>
        </w:numPr>
        <w:spacing w:before="120" w:line="260" w:lineRule="exact"/>
        <w:rPr>
          <w:sz w:val="20"/>
          <w:szCs w:val="20"/>
        </w:rPr>
      </w:pPr>
      <w:r>
        <w:rPr>
          <w:sz w:val="20"/>
          <w:szCs w:val="20"/>
        </w:rPr>
        <w:t>Selects the appointee based on the available information (including application, interview results, reference checks, and the search committee’s written discussion of each applicant’s strengths and weaknesses), or makes a decision to reopen the search.</w:t>
      </w:r>
    </w:p>
    <w:p w:rsidR="0026370C" w:rsidRDefault="0026370C" w:rsidP="00691D03">
      <w:pPr>
        <w:pStyle w:val="Default"/>
        <w:spacing w:line="260" w:lineRule="exact"/>
        <w:rPr>
          <w:sz w:val="20"/>
          <w:szCs w:val="20"/>
        </w:rPr>
      </w:pPr>
      <w:r>
        <w:rPr>
          <w:sz w:val="20"/>
          <w:szCs w:val="20"/>
        </w:rPr>
        <w:t xml:space="preserve"> </w:t>
      </w:r>
    </w:p>
    <w:p w:rsidR="0026370C" w:rsidRDefault="0026370C" w:rsidP="00691D03">
      <w:pPr>
        <w:pStyle w:val="Default"/>
        <w:spacing w:line="260" w:lineRule="exact"/>
        <w:rPr>
          <w:sz w:val="20"/>
          <w:szCs w:val="20"/>
        </w:rPr>
      </w:pPr>
      <w:r>
        <w:rPr>
          <w:b/>
          <w:bCs/>
          <w:sz w:val="20"/>
          <w:szCs w:val="20"/>
        </w:rPr>
        <w:t>Unclassified Appointments Only</w:t>
      </w:r>
      <w:r>
        <w:rPr>
          <w:sz w:val="20"/>
          <w:szCs w:val="20"/>
        </w:rPr>
        <w:t xml:space="preserve">: Negotiates a verbal offer with the proposed appointee, including terms of employment such as salary, start date, start-up package (applies to some academic faculty positions), moving expenses, etc. Secures approval of offer from their business center HR Manager prior to finalizing the offer and presents the offer to the appointee. </w:t>
      </w:r>
    </w:p>
    <w:p w:rsidR="0026370C" w:rsidRDefault="0026370C" w:rsidP="00691D03">
      <w:pPr>
        <w:pStyle w:val="Default"/>
        <w:spacing w:line="260" w:lineRule="exact"/>
        <w:rPr>
          <w:sz w:val="20"/>
          <w:szCs w:val="20"/>
        </w:rPr>
      </w:pPr>
    </w:p>
    <w:p w:rsidR="0026370C" w:rsidRDefault="0026370C" w:rsidP="00691D03">
      <w:pPr>
        <w:pStyle w:val="Default"/>
        <w:spacing w:line="260" w:lineRule="exact"/>
        <w:rPr>
          <w:b/>
          <w:bCs/>
          <w:sz w:val="20"/>
          <w:szCs w:val="20"/>
        </w:rPr>
      </w:pPr>
      <w:r>
        <w:rPr>
          <w:b/>
          <w:bCs/>
          <w:sz w:val="20"/>
          <w:szCs w:val="20"/>
        </w:rPr>
        <w:t xml:space="preserve">Hiring managers MUST obtain permission from their business center human resources manager prior to making any offer of employment for a classified position (including verbal offers). </w:t>
      </w:r>
    </w:p>
    <w:p w:rsidR="0026370C" w:rsidRDefault="0026370C" w:rsidP="00691D03">
      <w:pPr>
        <w:pStyle w:val="Default"/>
        <w:spacing w:line="260" w:lineRule="exact"/>
        <w:rPr>
          <w:sz w:val="20"/>
          <w:szCs w:val="20"/>
        </w:rPr>
      </w:pPr>
    </w:p>
    <w:p w:rsidR="0026370C" w:rsidRDefault="0026370C" w:rsidP="005C0051">
      <w:pPr>
        <w:pStyle w:val="Default"/>
        <w:numPr>
          <w:ilvl w:val="0"/>
          <w:numId w:val="22"/>
        </w:numPr>
        <w:spacing w:line="260" w:lineRule="exact"/>
        <w:rPr>
          <w:sz w:val="20"/>
          <w:szCs w:val="20"/>
        </w:rPr>
      </w:pPr>
      <w:r>
        <w:rPr>
          <w:sz w:val="20"/>
          <w:szCs w:val="20"/>
        </w:rPr>
        <w:t xml:space="preserve">Announces the appointment, and creates a comprehensive plan to orient the new employee to the university, college, and department/unit. </w:t>
      </w:r>
    </w:p>
    <w:p w:rsidR="0026370C" w:rsidRDefault="0026370C" w:rsidP="005C0051">
      <w:pPr>
        <w:pStyle w:val="Default"/>
        <w:numPr>
          <w:ilvl w:val="0"/>
          <w:numId w:val="22"/>
        </w:numPr>
        <w:spacing w:before="120" w:line="260" w:lineRule="exact"/>
        <w:rPr>
          <w:sz w:val="20"/>
          <w:szCs w:val="20"/>
        </w:rPr>
      </w:pPr>
      <w:r>
        <w:rPr>
          <w:sz w:val="20"/>
          <w:szCs w:val="20"/>
        </w:rPr>
        <w:t xml:space="preserve">Maintains strict confidentiality throughout the search process (includes, but not limited to applicants names, qualifications, personal demographic information, and committee discussions regarding applicants). </w:t>
      </w:r>
    </w:p>
    <w:p w:rsidR="0026370C" w:rsidRDefault="0026370C" w:rsidP="005C0051">
      <w:pPr>
        <w:pStyle w:val="Default"/>
        <w:numPr>
          <w:ilvl w:val="0"/>
          <w:numId w:val="22"/>
        </w:numPr>
        <w:spacing w:before="120" w:line="260" w:lineRule="exact"/>
        <w:rPr>
          <w:sz w:val="20"/>
          <w:szCs w:val="20"/>
        </w:rPr>
      </w:pPr>
      <w:r>
        <w:rPr>
          <w:sz w:val="20"/>
          <w:szCs w:val="20"/>
        </w:rPr>
        <w:t>Gather</w:t>
      </w:r>
      <w:r w:rsidR="007B27CF">
        <w:rPr>
          <w:sz w:val="20"/>
          <w:szCs w:val="20"/>
        </w:rPr>
        <w:t>s</w:t>
      </w:r>
      <w:r>
        <w:rPr>
          <w:sz w:val="20"/>
          <w:szCs w:val="20"/>
        </w:rPr>
        <w:t xml:space="preserve"> ALL record related to a search, including committee notes, applicant evaluations, etc. Retain according to regulations governing record-keeping associated with a search (currently 3 years from date of hire). </w:t>
      </w:r>
    </w:p>
    <w:p w:rsidR="0026370C" w:rsidRDefault="0026370C" w:rsidP="00691D03">
      <w:pPr>
        <w:pStyle w:val="Default"/>
        <w:spacing w:line="260" w:lineRule="exact"/>
        <w:rPr>
          <w:sz w:val="20"/>
          <w:szCs w:val="20"/>
        </w:rPr>
      </w:pPr>
    </w:p>
    <w:p w:rsidR="0026370C" w:rsidRPr="0004463F" w:rsidRDefault="0026370C" w:rsidP="00691D03">
      <w:pPr>
        <w:pStyle w:val="Default"/>
        <w:spacing w:line="260" w:lineRule="exact"/>
        <w:rPr>
          <w:b/>
          <w:sz w:val="20"/>
          <w:szCs w:val="20"/>
        </w:rPr>
      </w:pPr>
      <w:r w:rsidRPr="0004463F">
        <w:rPr>
          <w:b/>
          <w:bCs/>
          <w:sz w:val="20"/>
          <w:szCs w:val="20"/>
        </w:rPr>
        <w:t>Management/Retention</w:t>
      </w:r>
      <w:r>
        <w:rPr>
          <w:b/>
          <w:bCs/>
          <w:sz w:val="20"/>
          <w:szCs w:val="20"/>
        </w:rPr>
        <w:t xml:space="preserve"> </w:t>
      </w:r>
      <w:r w:rsidRPr="0004463F">
        <w:rPr>
          <w:b/>
          <w:bCs/>
          <w:sz w:val="20"/>
          <w:szCs w:val="20"/>
        </w:rPr>
        <w:t>of Recruitment and Selection Documents</w:t>
      </w:r>
      <w:r>
        <w:rPr>
          <w:b/>
          <w:bCs/>
          <w:sz w:val="20"/>
          <w:szCs w:val="20"/>
        </w:rPr>
        <w:t>:</w:t>
      </w:r>
      <w:r w:rsidRPr="0004463F">
        <w:rPr>
          <w:b/>
          <w:bCs/>
          <w:sz w:val="20"/>
          <w:szCs w:val="20"/>
        </w:rPr>
        <w:t xml:space="preserve"> </w:t>
      </w:r>
      <w:r w:rsidRPr="0004463F">
        <w:rPr>
          <w:sz w:val="20"/>
          <w:szCs w:val="20"/>
        </w:rPr>
        <w:t>Documents related to the recruitment and selection process must remain confide</w:t>
      </w:r>
      <w:r w:rsidR="00B75CBC">
        <w:rPr>
          <w:sz w:val="20"/>
          <w:szCs w:val="20"/>
        </w:rPr>
        <w:t>ntial</w:t>
      </w:r>
      <w:r w:rsidRPr="0004463F">
        <w:rPr>
          <w:sz w:val="20"/>
          <w:szCs w:val="20"/>
        </w:rPr>
        <w:t xml:space="preserve"> and only shared with the search committee chair, committee members, and the search administrator (person managing the administrative functions of the p</w:t>
      </w:r>
      <w:r>
        <w:rPr>
          <w:sz w:val="20"/>
          <w:szCs w:val="20"/>
        </w:rPr>
        <w:t xml:space="preserve">rocess). The HIRING </w:t>
      </w:r>
      <w:r w:rsidRPr="0004463F">
        <w:rPr>
          <w:sz w:val="20"/>
          <w:szCs w:val="20"/>
        </w:rPr>
        <w:t>MANAGER is responsible for gathering ALL documents related to the search process, including committee notes, evaluations, and recommendations. Documents</w:t>
      </w:r>
      <w:r>
        <w:rPr>
          <w:sz w:val="20"/>
          <w:szCs w:val="20"/>
        </w:rPr>
        <w:t xml:space="preserve"> must be retained at the department level for three (3) years after the date of appointment, and then destroyed.</w:t>
      </w:r>
    </w:p>
    <w:p w:rsidR="0026370C" w:rsidRDefault="0026370C" w:rsidP="00691D03">
      <w:pPr>
        <w:pStyle w:val="Default"/>
        <w:spacing w:line="260" w:lineRule="exact"/>
        <w:rPr>
          <w:b/>
          <w:bCs/>
          <w:sz w:val="22"/>
          <w:szCs w:val="22"/>
        </w:rPr>
      </w:pPr>
    </w:p>
    <w:p w:rsidR="0026370C" w:rsidRPr="00E84B68" w:rsidRDefault="00514220" w:rsidP="00E84B68">
      <w:pPr>
        <w:rPr>
          <w:rFonts w:ascii="Arial" w:hAnsi="Arial" w:cs="Arial"/>
          <w:b/>
          <w:bCs/>
          <w:sz w:val="22"/>
          <w:szCs w:val="22"/>
        </w:rPr>
      </w:pPr>
      <w:r>
        <w:rPr>
          <w:b/>
          <w:bCs/>
          <w:sz w:val="22"/>
          <w:szCs w:val="22"/>
        </w:rPr>
        <w:br w:type="page"/>
      </w:r>
      <w:r w:rsidR="0026370C" w:rsidRPr="00E84B68">
        <w:rPr>
          <w:rFonts w:ascii="Arial" w:hAnsi="Arial" w:cs="Arial"/>
          <w:b/>
          <w:bCs/>
          <w:sz w:val="22"/>
          <w:szCs w:val="22"/>
        </w:rPr>
        <w:lastRenderedPageBreak/>
        <w:t xml:space="preserve">Search Administrator (Support) – Initiator or Business Center HR Staff </w:t>
      </w:r>
    </w:p>
    <w:p w:rsidR="0026370C" w:rsidRDefault="0026370C" w:rsidP="00B75CBC">
      <w:pPr>
        <w:pStyle w:val="Default"/>
        <w:numPr>
          <w:ilvl w:val="0"/>
          <w:numId w:val="20"/>
        </w:numPr>
        <w:spacing w:before="120" w:line="260" w:lineRule="exact"/>
        <w:rPr>
          <w:sz w:val="20"/>
          <w:szCs w:val="20"/>
        </w:rPr>
      </w:pPr>
      <w:r>
        <w:rPr>
          <w:sz w:val="20"/>
          <w:szCs w:val="20"/>
        </w:rPr>
        <w:t>Ensures strict co</w:t>
      </w:r>
      <w:r w:rsidR="00B75CBC">
        <w:rPr>
          <w:sz w:val="20"/>
          <w:szCs w:val="20"/>
        </w:rPr>
        <w:t xml:space="preserve">nfidentiality about applicants including </w:t>
      </w:r>
      <w:r>
        <w:rPr>
          <w:sz w:val="20"/>
          <w:szCs w:val="20"/>
        </w:rPr>
        <w:t xml:space="preserve">their status in the search and their personal demographic information. </w:t>
      </w:r>
    </w:p>
    <w:p w:rsidR="0026370C" w:rsidRDefault="0026370C" w:rsidP="005C0051">
      <w:pPr>
        <w:pStyle w:val="Default"/>
        <w:numPr>
          <w:ilvl w:val="0"/>
          <w:numId w:val="20"/>
        </w:numPr>
        <w:spacing w:before="120" w:line="260" w:lineRule="exact"/>
        <w:rPr>
          <w:sz w:val="20"/>
          <w:szCs w:val="20"/>
        </w:rPr>
      </w:pPr>
      <w:r>
        <w:rPr>
          <w:sz w:val="20"/>
          <w:szCs w:val="20"/>
        </w:rPr>
        <w:t>Compiles applicant demographic information and provides reports to the search chair at each st</w:t>
      </w:r>
      <w:r w:rsidR="005C0051">
        <w:rPr>
          <w:sz w:val="20"/>
          <w:szCs w:val="20"/>
        </w:rPr>
        <w:t xml:space="preserve">age of the screening process.  </w:t>
      </w:r>
      <w:r>
        <w:rPr>
          <w:sz w:val="20"/>
          <w:szCs w:val="20"/>
        </w:rPr>
        <w:t>Applicant demographic information (race/ethnicity, gender, and qualified veteran status</w:t>
      </w:r>
      <w:r w:rsidR="00B75CBC">
        <w:rPr>
          <w:sz w:val="20"/>
          <w:szCs w:val="20"/>
        </w:rPr>
        <w:t>)</w:t>
      </w:r>
      <w:r>
        <w:rPr>
          <w:sz w:val="20"/>
          <w:szCs w:val="20"/>
        </w:rPr>
        <w:t xml:space="preserve"> is collected in an effort to build and support our affirmative action plan. In order to use this information appropriately, OSU is committed to maintaining individual applicant demographic information confidential and separate from applicant files. Sharing demographic information only with the search committee chair to evaluate the success of recruitment efforts, and to assess potential exclusionary effect at each stage of the screening process.</w:t>
      </w:r>
    </w:p>
    <w:p w:rsidR="0026370C" w:rsidRDefault="0026370C" w:rsidP="005C0051">
      <w:pPr>
        <w:pStyle w:val="Default"/>
        <w:numPr>
          <w:ilvl w:val="0"/>
          <w:numId w:val="20"/>
        </w:numPr>
        <w:spacing w:before="120" w:line="260" w:lineRule="exact"/>
        <w:rPr>
          <w:sz w:val="20"/>
          <w:szCs w:val="20"/>
        </w:rPr>
      </w:pPr>
      <w:r>
        <w:rPr>
          <w:sz w:val="20"/>
          <w:szCs w:val="20"/>
        </w:rPr>
        <w:t xml:space="preserve">Performs other administrative support tasks that may include, but are not limited to placing approved ads and announcements, managing the status of applicants in the online system, scheduling meetings and interviews, and making travel/lodging arrangements. </w:t>
      </w:r>
    </w:p>
    <w:p w:rsidR="0026370C" w:rsidRDefault="0026370C" w:rsidP="005C0051">
      <w:pPr>
        <w:pStyle w:val="Default"/>
        <w:numPr>
          <w:ilvl w:val="0"/>
          <w:numId w:val="20"/>
        </w:numPr>
        <w:spacing w:before="120" w:line="260" w:lineRule="exact"/>
        <w:rPr>
          <w:sz w:val="20"/>
          <w:szCs w:val="20"/>
        </w:rPr>
      </w:pPr>
      <w:r>
        <w:rPr>
          <w:sz w:val="20"/>
          <w:szCs w:val="20"/>
        </w:rPr>
        <w:t xml:space="preserve">If instructed by the hiring manager, enters the appropriate position description “action” into the </w:t>
      </w:r>
      <w:r>
        <w:rPr>
          <w:i/>
          <w:iCs/>
          <w:sz w:val="20"/>
          <w:szCs w:val="20"/>
        </w:rPr>
        <w:t xml:space="preserve">Online PD and Recruiting System </w:t>
      </w:r>
      <w:r>
        <w:rPr>
          <w:sz w:val="20"/>
          <w:szCs w:val="20"/>
        </w:rPr>
        <w:t xml:space="preserve">at </w:t>
      </w:r>
      <w:r w:rsidR="00D97009">
        <w:rPr>
          <w:sz w:val="20"/>
          <w:szCs w:val="20"/>
        </w:rPr>
        <w:t>Web site</w:t>
      </w:r>
      <w:r>
        <w:rPr>
          <w:sz w:val="20"/>
          <w:szCs w:val="20"/>
        </w:rPr>
        <w:t xml:space="preserve">: </w:t>
      </w:r>
      <w:hyperlink r:id="rId17" w:history="1">
        <w:r w:rsidRPr="00605F4E">
          <w:rPr>
            <w:rStyle w:val="Hyperlink"/>
            <w:sz w:val="20"/>
            <w:szCs w:val="20"/>
          </w:rPr>
          <w:t>http://jobs.oregonstate.edu/hr</w:t>
        </w:r>
      </w:hyperlink>
      <w:r>
        <w:rPr>
          <w:sz w:val="20"/>
          <w:szCs w:val="20"/>
        </w:rPr>
        <w:t xml:space="preserve">. </w:t>
      </w:r>
    </w:p>
    <w:p w:rsidR="0026370C" w:rsidRDefault="0026370C" w:rsidP="00691D03">
      <w:pPr>
        <w:pStyle w:val="Default"/>
        <w:spacing w:line="260" w:lineRule="exact"/>
        <w:rPr>
          <w:sz w:val="20"/>
          <w:szCs w:val="20"/>
        </w:rPr>
      </w:pPr>
    </w:p>
    <w:p w:rsidR="0026370C" w:rsidRDefault="0026370C" w:rsidP="00691D03">
      <w:pPr>
        <w:pStyle w:val="Default"/>
        <w:spacing w:line="260" w:lineRule="exact"/>
        <w:rPr>
          <w:sz w:val="22"/>
          <w:szCs w:val="22"/>
        </w:rPr>
      </w:pPr>
      <w:r>
        <w:rPr>
          <w:b/>
          <w:bCs/>
          <w:sz w:val="22"/>
          <w:szCs w:val="22"/>
        </w:rPr>
        <w:t xml:space="preserve">Search Committee Chair </w:t>
      </w:r>
    </w:p>
    <w:p w:rsidR="0026370C" w:rsidRDefault="0026370C" w:rsidP="00B75CBC">
      <w:pPr>
        <w:pStyle w:val="Default"/>
        <w:spacing w:before="120" w:line="260" w:lineRule="exact"/>
        <w:rPr>
          <w:sz w:val="20"/>
          <w:szCs w:val="20"/>
        </w:rPr>
      </w:pPr>
      <w:r>
        <w:rPr>
          <w:sz w:val="20"/>
          <w:szCs w:val="20"/>
        </w:rPr>
        <w:t xml:space="preserve">Establishes favorable search practices that will: </w:t>
      </w:r>
    </w:p>
    <w:p w:rsidR="0026370C" w:rsidRDefault="0026370C" w:rsidP="00216782">
      <w:pPr>
        <w:pStyle w:val="Default"/>
        <w:numPr>
          <w:ilvl w:val="0"/>
          <w:numId w:val="5"/>
        </w:numPr>
        <w:tabs>
          <w:tab w:val="clear" w:pos="720"/>
          <w:tab w:val="num" w:pos="1080"/>
        </w:tabs>
        <w:spacing w:before="120" w:line="260" w:lineRule="exact"/>
        <w:rPr>
          <w:sz w:val="20"/>
          <w:szCs w:val="20"/>
        </w:rPr>
      </w:pPr>
      <w:r>
        <w:rPr>
          <w:sz w:val="20"/>
          <w:szCs w:val="20"/>
        </w:rPr>
        <w:t xml:space="preserve">Involve the search committee members in active recruitment and personal outreach to a diverse group of potential applicants. </w:t>
      </w:r>
    </w:p>
    <w:p w:rsidR="0026370C" w:rsidRDefault="0026370C" w:rsidP="00691D03">
      <w:pPr>
        <w:pStyle w:val="Default"/>
        <w:numPr>
          <w:ilvl w:val="0"/>
          <w:numId w:val="5"/>
        </w:numPr>
        <w:spacing w:line="260" w:lineRule="exact"/>
        <w:rPr>
          <w:sz w:val="20"/>
          <w:szCs w:val="20"/>
        </w:rPr>
      </w:pPr>
      <w:r>
        <w:rPr>
          <w:sz w:val="20"/>
          <w:szCs w:val="20"/>
        </w:rPr>
        <w:t xml:space="preserve">Encourage search committee members to recognize and avoid unintentional bias. </w:t>
      </w:r>
    </w:p>
    <w:p w:rsidR="0026370C" w:rsidRDefault="0026370C" w:rsidP="00691D03">
      <w:pPr>
        <w:pStyle w:val="Default"/>
        <w:numPr>
          <w:ilvl w:val="0"/>
          <w:numId w:val="5"/>
        </w:numPr>
        <w:spacing w:line="260" w:lineRule="exact"/>
        <w:rPr>
          <w:sz w:val="20"/>
          <w:szCs w:val="20"/>
        </w:rPr>
      </w:pPr>
      <w:r>
        <w:rPr>
          <w:sz w:val="20"/>
          <w:szCs w:val="20"/>
        </w:rPr>
        <w:t xml:space="preserve">Provide each applicant with full consideration in order to maintain equal opportunity and fairness throughout the process. </w:t>
      </w:r>
    </w:p>
    <w:p w:rsidR="0026370C" w:rsidRDefault="0026370C" w:rsidP="00691D03">
      <w:pPr>
        <w:pStyle w:val="Default"/>
        <w:numPr>
          <w:ilvl w:val="0"/>
          <w:numId w:val="5"/>
        </w:numPr>
        <w:spacing w:line="260" w:lineRule="exact"/>
        <w:rPr>
          <w:sz w:val="20"/>
          <w:szCs w:val="20"/>
        </w:rPr>
      </w:pPr>
      <w:r>
        <w:rPr>
          <w:sz w:val="20"/>
          <w:szCs w:val="20"/>
        </w:rPr>
        <w:t xml:space="preserve">Conform to regulations governing record-keeping associated with a search. </w:t>
      </w:r>
    </w:p>
    <w:p w:rsidR="0026370C" w:rsidRDefault="0026370C" w:rsidP="00F850CF">
      <w:pPr>
        <w:pStyle w:val="Default"/>
        <w:spacing w:line="220" w:lineRule="exact"/>
        <w:rPr>
          <w:sz w:val="20"/>
          <w:szCs w:val="20"/>
        </w:rPr>
      </w:pPr>
    </w:p>
    <w:p w:rsidR="0026370C" w:rsidRDefault="0026370C" w:rsidP="00691D03">
      <w:pPr>
        <w:pStyle w:val="Default"/>
        <w:spacing w:line="260" w:lineRule="exact"/>
        <w:rPr>
          <w:sz w:val="20"/>
          <w:szCs w:val="20"/>
        </w:rPr>
      </w:pPr>
      <w:r>
        <w:rPr>
          <w:sz w:val="20"/>
          <w:szCs w:val="20"/>
        </w:rPr>
        <w:t xml:space="preserve">Directs the affirmative action efforts of the search by: </w:t>
      </w:r>
    </w:p>
    <w:p w:rsidR="0026370C" w:rsidRDefault="0026370C" w:rsidP="00576377">
      <w:pPr>
        <w:pStyle w:val="Default"/>
        <w:numPr>
          <w:ilvl w:val="0"/>
          <w:numId w:val="5"/>
        </w:numPr>
        <w:spacing w:before="120" w:line="260" w:lineRule="exact"/>
        <w:rPr>
          <w:sz w:val="20"/>
          <w:szCs w:val="20"/>
        </w:rPr>
      </w:pPr>
      <w:r>
        <w:rPr>
          <w:sz w:val="20"/>
          <w:szCs w:val="20"/>
        </w:rPr>
        <w:t xml:space="preserve">Working collaboratively with the Affirmative Action Search Advocate (AASA), if appointed to the search. </w:t>
      </w:r>
    </w:p>
    <w:p w:rsidR="0026370C" w:rsidRPr="00B75CBC" w:rsidRDefault="0026370C" w:rsidP="00B75CBC">
      <w:pPr>
        <w:pStyle w:val="Default"/>
        <w:numPr>
          <w:ilvl w:val="0"/>
          <w:numId w:val="5"/>
        </w:numPr>
        <w:spacing w:before="120" w:line="260" w:lineRule="exact"/>
        <w:rPr>
          <w:sz w:val="20"/>
          <w:szCs w:val="20"/>
        </w:rPr>
      </w:pPr>
      <w:r>
        <w:rPr>
          <w:sz w:val="20"/>
          <w:szCs w:val="20"/>
        </w:rPr>
        <w:t>Obtaining applicant demographic information (race/ethnicity, gender, and qualified veteran status) from the search administrator in an effort to build and support our affirmative action plan.</w:t>
      </w:r>
      <w:r w:rsidRPr="00B75CBC">
        <w:rPr>
          <w:sz w:val="20"/>
          <w:szCs w:val="20"/>
        </w:rPr>
        <w:t xml:space="preserve"> </w:t>
      </w:r>
      <w:r w:rsidR="00B75CBC">
        <w:rPr>
          <w:sz w:val="20"/>
          <w:szCs w:val="20"/>
        </w:rPr>
        <w:t>(</w:t>
      </w:r>
      <w:r w:rsidRPr="00B75CBC">
        <w:rPr>
          <w:sz w:val="20"/>
          <w:szCs w:val="20"/>
        </w:rPr>
        <w:t xml:space="preserve">In order to use this information appropriately, OSU is committed to maintaining individual applicant demographic information confidential and separate from applicant files. </w:t>
      </w:r>
      <w:r w:rsidR="00B75CBC" w:rsidRPr="00B75CBC">
        <w:rPr>
          <w:sz w:val="20"/>
          <w:szCs w:val="20"/>
        </w:rPr>
        <w:t>D</w:t>
      </w:r>
      <w:r w:rsidRPr="00B75CBC">
        <w:rPr>
          <w:sz w:val="20"/>
          <w:szCs w:val="20"/>
        </w:rPr>
        <w:t xml:space="preserve">emographic information </w:t>
      </w:r>
      <w:r w:rsidR="00B75CBC" w:rsidRPr="00B75CBC">
        <w:rPr>
          <w:sz w:val="20"/>
          <w:szCs w:val="20"/>
        </w:rPr>
        <w:t xml:space="preserve">is shared </w:t>
      </w:r>
      <w:r w:rsidRPr="00B75CBC">
        <w:rPr>
          <w:sz w:val="20"/>
          <w:szCs w:val="20"/>
        </w:rPr>
        <w:t>only with the search committee chair to evaluate the success of recruitment efforts, and to assess potential exclusionary effect at each stage of the screening process.</w:t>
      </w:r>
      <w:r w:rsidR="00B75CBC">
        <w:rPr>
          <w:sz w:val="20"/>
          <w:szCs w:val="20"/>
        </w:rPr>
        <w:t>)</w:t>
      </w:r>
    </w:p>
    <w:p w:rsidR="0026370C" w:rsidRDefault="0026370C" w:rsidP="00576377">
      <w:pPr>
        <w:pStyle w:val="Default"/>
        <w:numPr>
          <w:ilvl w:val="0"/>
          <w:numId w:val="5"/>
        </w:numPr>
        <w:spacing w:before="120" w:line="260" w:lineRule="exact"/>
        <w:rPr>
          <w:b/>
          <w:sz w:val="20"/>
          <w:szCs w:val="20"/>
        </w:rPr>
      </w:pPr>
      <w:r w:rsidRPr="001B7A54">
        <w:rPr>
          <w:b/>
          <w:sz w:val="20"/>
          <w:szCs w:val="20"/>
        </w:rPr>
        <w:t xml:space="preserve">Monitoring the demographics of the pool by requesting demographic summary information from the search administrator or business center HR staff at each stage of the screening process. </w:t>
      </w:r>
    </w:p>
    <w:p w:rsidR="0026370C" w:rsidRDefault="0026370C" w:rsidP="00576377">
      <w:pPr>
        <w:pStyle w:val="Default"/>
        <w:numPr>
          <w:ilvl w:val="0"/>
          <w:numId w:val="5"/>
        </w:numPr>
        <w:spacing w:before="120" w:line="260" w:lineRule="exact"/>
        <w:rPr>
          <w:sz w:val="20"/>
          <w:szCs w:val="20"/>
        </w:rPr>
      </w:pPr>
      <w:r>
        <w:rPr>
          <w:sz w:val="20"/>
          <w:szCs w:val="20"/>
        </w:rPr>
        <w:t>Identifying any groups screened out of the search process at a disproportionate rat</w:t>
      </w:r>
      <w:r w:rsidR="00B75CBC">
        <w:rPr>
          <w:sz w:val="20"/>
          <w:szCs w:val="20"/>
        </w:rPr>
        <w:t>e, reviewing their applications</w:t>
      </w:r>
      <w:r>
        <w:rPr>
          <w:sz w:val="20"/>
          <w:szCs w:val="20"/>
        </w:rPr>
        <w:t xml:space="preserve"> and determining when to have the search committee revisit a particular screening stage to evaluate application of criteria that produce such impacts. </w:t>
      </w:r>
    </w:p>
    <w:p w:rsidR="0026370C" w:rsidRDefault="0026370C" w:rsidP="00576377">
      <w:pPr>
        <w:pStyle w:val="Default"/>
        <w:numPr>
          <w:ilvl w:val="0"/>
          <w:numId w:val="5"/>
        </w:numPr>
        <w:spacing w:before="120" w:line="260" w:lineRule="exact"/>
        <w:rPr>
          <w:sz w:val="20"/>
          <w:szCs w:val="20"/>
        </w:rPr>
      </w:pPr>
      <w:r>
        <w:rPr>
          <w:sz w:val="20"/>
          <w:szCs w:val="20"/>
        </w:rPr>
        <w:t xml:space="preserve">Acting affirmatively to advance women, people of color, and qualified veteran applicants at each stage of the screening process, especially to the interview stage, unless there is no reasonable chance for their success. </w:t>
      </w:r>
    </w:p>
    <w:p w:rsidR="0026370C" w:rsidRDefault="0026370C" w:rsidP="00576377">
      <w:pPr>
        <w:pStyle w:val="Default"/>
        <w:numPr>
          <w:ilvl w:val="0"/>
          <w:numId w:val="5"/>
        </w:numPr>
        <w:spacing w:before="120" w:line="260" w:lineRule="exact"/>
        <w:rPr>
          <w:sz w:val="20"/>
          <w:szCs w:val="20"/>
        </w:rPr>
      </w:pPr>
      <w:r>
        <w:rPr>
          <w:sz w:val="20"/>
          <w:szCs w:val="20"/>
        </w:rPr>
        <w:t xml:space="preserve">Increasing good faith affirmative action efforts at every stage of the process when underrepresentation of women and people of color is present. These efforts include, but are not limited to: early review of qualifications and screening criteria, targeted recruiting; personal outreach; inclusive screening; and monitoring outcomes to assess and modify the current course of action, as necessary. </w:t>
      </w:r>
    </w:p>
    <w:p w:rsidR="0026370C" w:rsidRDefault="0026370C" w:rsidP="00F850CF">
      <w:pPr>
        <w:pStyle w:val="Default"/>
        <w:numPr>
          <w:ilvl w:val="0"/>
          <w:numId w:val="23"/>
        </w:numPr>
        <w:spacing w:line="260" w:lineRule="exact"/>
        <w:rPr>
          <w:sz w:val="20"/>
          <w:szCs w:val="20"/>
        </w:rPr>
      </w:pPr>
      <w:r>
        <w:rPr>
          <w:sz w:val="20"/>
          <w:szCs w:val="20"/>
        </w:rPr>
        <w:lastRenderedPageBreak/>
        <w:t xml:space="preserve">Manages timely communication with applicants, search administrator, the hiring manager, stakeholders, and their business center human resources staff. </w:t>
      </w:r>
    </w:p>
    <w:p w:rsidR="0026370C" w:rsidRDefault="0026370C" w:rsidP="00F850CF">
      <w:pPr>
        <w:pStyle w:val="Default"/>
        <w:numPr>
          <w:ilvl w:val="0"/>
          <w:numId w:val="23"/>
        </w:numPr>
        <w:spacing w:before="120" w:line="260" w:lineRule="exact"/>
        <w:rPr>
          <w:sz w:val="20"/>
          <w:szCs w:val="20"/>
        </w:rPr>
      </w:pPr>
      <w:r>
        <w:rPr>
          <w:sz w:val="20"/>
          <w:szCs w:val="20"/>
        </w:rPr>
        <w:t xml:space="preserve">Maintains strict confidentiality throughout the search process (includes, but not limited to applicants names, qualifications, personal demographic information, and committee discussions regarding applicants). </w:t>
      </w:r>
    </w:p>
    <w:p w:rsidR="0026370C" w:rsidRDefault="0026370C" w:rsidP="00F850CF">
      <w:pPr>
        <w:pStyle w:val="Default"/>
        <w:numPr>
          <w:ilvl w:val="0"/>
          <w:numId w:val="23"/>
        </w:numPr>
        <w:spacing w:before="120" w:line="260" w:lineRule="exact"/>
        <w:rPr>
          <w:sz w:val="20"/>
          <w:szCs w:val="20"/>
        </w:rPr>
      </w:pPr>
      <w:r>
        <w:rPr>
          <w:sz w:val="20"/>
          <w:szCs w:val="20"/>
        </w:rPr>
        <w:t xml:space="preserve">Communicates with applicants throughout the search process to inform them of their status in the search. </w:t>
      </w:r>
    </w:p>
    <w:p w:rsidR="0026370C" w:rsidRDefault="0026370C" w:rsidP="00F850CF">
      <w:pPr>
        <w:pStyle w:val="Default"/>
        <w:numPr>
          <w:ilvl w:val="0"/>
          <w:numId w:val="23"/>
        </w:numPr>
        <w:spacing w:before="120" w:line="260" w:lineRule="exact"/>
        <w:rPr>
          <w:sz w:val="20"/>
          <w:szCs w:val="20"/>
        </w:rPr>
      </w:pPr>
      <w:r>
        <w:rPr>
          <w:sz w:val="20"/>
          <w:szCs w:val="20"/>
        </w:rPr>
        <w:t>Serves as liaison between the search committee and the hiring manager. Consults with their business center human resources staff for guidance throughout the search process.</w:t>
      </w:r>
    </w:p>
    <w:p w:rsidR="0026370C" w:rsidRDefault="0026370C" w:rsidP="00F850CF">
      <w:pPr>
        <w:pStyle w:val="Default"/>
        <w:numPr>
          <w:ilvl w:val="0"/>
          <w:numId w:val="23"/>
        </w:numPr>
        <w:spacing w:before="120" w:line="260" w:lineRule="exact"/>
        <w:rPr>
          <w:sz w:val="20"/>
          <w:szCs w:val="20"/>
        </w:rPr>
      </w:pPr>
      <w:r>
        <w:rPr>
          <w:sz w:val="20"/>
          <w:szCs w:val="20"/>
        </w:rPr>
        <w:t xml:space="preserve">Calls and chairs committee meetings. Ensures the committee “charge” is carried out. </w:t>
      </w:r>
    </w:p>
    <w:p w:rsidR="0026370C" w:rsidRDefault="0026370C" w:rsidP="00F850CF">
      <w:pPr>
        <w:pStyle w:val="Default"/>
        <w:numPr>
          <w:ilvl w:val="0"/>
          <w:numId w:val="23"/>
        </w:numPr>
        <w:spacing w:before="120" w:line="260" w:lineRule="exact"/>
        <w:rPr>
          <w:sz w:val="20"/>
          <w:szCs w:val="20"/>
        </w:rPr>
      </w:pPr>
      <w:r>
        <w:rPr>
          <w:sz w:val="20"/>
          <w:szCs w:val="20"/>
        </w:rPr>
        <w:t xml:space="preserve">Collects all documents related to the search, including the notes, applicant evaluations, copies of letters to applicants, etc., and forwards them to the hiring manager where they must be maintained for three years from the date of hire. </w:t>
      </w:r>
    </w:p>
    <w:p w:rsidR="0026370C" w:rsidRDefault="0026370C" w:rsidP="00691D03">
      <w:pPr>
        <w:pStyle w:val="Default"/>
        <w:spacing w:line="260" w:lineRule="exact"/>
        <w:rPr>
          <w:sz w:val="20"/>
          <w:szCs w:val="20"/>
        </w:rPr>
      </w:pPr>
    </w:p>
    <w:p w:rsidR="0026370C" w:rsidRDefault="0026370C" w:rsidP="00691D03">
      <w:pPr>
        <w:pStyle w:val="Default"/>
        <w:spacing w:line="260" w:lineRule="exact"/>
        <w:rPr>
          <w:sz w:val="22"/>
          <w:szCs w:val="22"/>
        </w:rPr>
      </w:pPr>
      <w:r>
        <w:rPr>
          <w:b/>
          <w:bCs/>
          <w:sz w:val="22"/>
          <w:szCs w:val="22"/>
        </w:rPr>
        <w:t xml:space="preserve">Search Committee Member </w:t>
      </w:r>
    </w:p>
    <w:p w:rsidR="0026370C" w:rsidRDefault="0026370C" w:rsidP="00F850CF">
      <w:pPr>
        <w:pStyle w:val="Default"/>
        <w:spacing w:before="120" w:after="120" w:line="260" w:lineRule="exact"/>
        <w:rPr>
          <w:sz w:val="20"/>
          <w:szCs w:val="20"/>
        </w:rPr>
      </w:pPr>
      <w:r>
        <w:rPr>
          <w:sz w:val="20"/>
          <w:szCs w:val="20"/>
        </w:rPr>
        <w:t xml:space="preserve">Makes a commitment to participate in all aspects of the search process by: </w:t>
      </w:r>
    </w:p>
    <w:p w:rsidR="0026370C" w:rsidRDefault="0026370C" w:rsidP="00691D03">
      <w:pPr>
        <w:pStyle w:val="Default"/>
        <w:numPr>
          <w:ilvl w:val="0"/>
          <w:numId w:val="5"/>
        </w:numPr>
        <w:spacing w:after="120" w:line="260" w:lineRule="exact"/>
        <w:rPr>
          <w:sz w:val="20"/>
          <w:szCs w:val="20"/>
        </w:rPr>
      </w:pPr>
      <w:r>
        <w:rPr>
          <w:sz w:val="20"/>
          <w:szCs w:val="20"/>
        </w:rPr>
        <w:t xml:space="preserve">Evaluating the position and assisting with the development of the position description (highly recommended). </w:t>
      </w:r>
    </w:p>
    <w:p w:rsidR="0026370C" w:rsidRDefault="0026370C" w:rsidP="00691D03">
      <w:pPr>
        <w:pStyle w:val="Default"/>
        <w:numPr>
          <w:ilvl w:val="0"/>
          <w:numId w:val="5"/>
        </w:numPr>
        <w:spacing w:after="120" w:line="260" w:lineRule="exact"/>
        <w:rPr>
          <w:sz w:val="20"/>
          <w:szCs w:val="20"/>
        </w:rPr>
      </w:pPr>
      <w:r>
        <w:rPr>
          <w:sz w:val="20"/>
          <w:szCs w:val="20"/>
        </w:rPr>
        <w:t xml:space="preserve">Participating in active personal outreach to a diverse group of potential applicants. </w:t>
      </w:r>
    </w:p>
    <w:p w:rsidR="0026370C" w:rsidRDefault="0026370C" w:rsidP="00691D03">
      <w:pPr>
        <w:pStyle w:val="Default"/>
        <w:numPr>
          <w:ilvl w:val="0"/>
          <w:numId w:val="5"/>
        </w:numPr>
        <w:spacing w:after="120" w:line="260" w:lineRule="exact"/>
        <w:rPr>
          <w:sz w:val="20"/>
          <w:szCs w:val="20"/>
        </w:rPr>
      </w:pPr>
      <w:r>
        <w:rPr>
          <w:sz w:val="20"/>
          <w:szCs w:val="20"/>
        </w:rPr>
        <w:t xml:space="preserve">Recognizing and avoiding unintentional bias throughout the screening process. Provide each applicant full consideration in order to maintain equal opportunity and fairness throughout the search process. Act affirmatively to advance women, people of color, and qualified veteran applicants at each stage of the screening process, especially to the interview stage, unless there is no reasonable chance for their success. </w:t>
      </w:r>
    </w:p>
    <w:p w:rsidR="0026370C" w:rsidRDefault="0026370C" w:rsidP="00691D03">
      <w:pPr>
        <w:pStyle w:val="Default"/>
        <w:numPr>
          <w:ilvl w:val="0"/>
          <w:numId w:val="5"/>
        </w:numPr>
        <w:spacing w:after="120" w:line="260" w:lineRule="exact"/>
        <w:rPr>
          <w:sz w:val="20"/>
          <w:szCs w:val="20"/>
        </w:rPr>
      </w:pPr>
      <w:r>
        <w:rPr>
          <w:sz w:val="20"/>
          <w:szCs w:val="20"/>
        </w:rPr>
        <w:t xml:space="preserve">Increasing affirmative inclusionary efforts at every stage of the process when women or people of color are underrepresented in the job group. </w:t>
      </w:r>
    </w:p>
    <w:p w:rsidR="0026370C" w:rsidRDefault="0026370C" w:rsidP="00691D03">
      <w:pPr>
        <w:pStyle w:val="Default"/>
        <w:numPr>
          <w:ilvl w:val="0"/>
          <w:numId w:val="5"/>
        </w:numPr>
        <w:spacing w:after="120" w:line="260" w:lineRule="exact"/>
        <w:rPr>
          <w:sz w:val="20"/>
          <w:szCs w:val="20"/>
        </w:rPr>
      </w:pPr>
      <w:r>
        <w:rPr>
          <w:sz w:val="20"/>
          <w:szCs w:val="20"/>
        </w:rPr>
        <w:t xml:space="preserve">Providing a fair and equitable assessment of each applicant’s skills, knowledge and abilities to perform the functions of the job. </w:t>
      </w:r>
    </w:p>
    <w:p w:rsidR="0026370C" w:rsidRDefault="0026370C" w:rsidP="00691D03">
      <w:pPr>
        <w:pStyle w:val="Default"/>
        <w:numPr>
          <w:ilvl w:val="0"/>
          <w:numId w:val="5"/>
        </w:numPr>
        <w:spacing w:after="120" w:line="260" w:lineRule="exact"/>
        <w:rPr>
          <w:sz w:val="20"/>
          <w:szCs w:val="20"/>
        </w:rPr>
      </w:pPr>
      <w:r>
        <w:rPr>
          <w:sz w:val="20"/>
          <w:szCs w:val="20"/>
        </w:rPr>
        <w:t xml:space="preserve">Considering whether or not each applicant has “transferable” skills; those that might be used to meet minimum qualifications, in an effort to avoid unnecessary exclusion from further consideration. </w:t>
      </w:r>
    </w:p>
    <w:p w:rsidR="0026370C" w:rsidRDefault="0026370C" w:rsidP="00691D03">
      <w:pPr>
        <w:pStyle w:val="Default"/>
        <w:numPr>
          <w:ilvl w:val="0"/>
          <w:numId w:val="5"/>
        </w:numPr>
        <w:spacing w:after="120" w:line="260" w:lineRule="exact"/>
        <w:rPr>
          <w:sz w:val="20"/>
          <w:szCs w:val="20"/>
        </w:rPr>
      </w:pPr>
      <w:r>
        <w:rPr>
          <w:sz w:val="20"/>
          <w:szCs w:val="20"/>
        </w:rPr>
        <w:t xml:space="preserve">Reconsidering applicants who have been screened out of the process, as requested by the search committee chair. </w:t>
      </w:r>
    </w:p>
    <w:p w:rsidR="0026370C" w:rsidRDefault="0026370C" w:rsidP="00691D03">
      <w:pPr>
        <w:pStyle w:val="Default"/>
        <w:numPr>
          <w:ilvl w:val="0"/>
          <w:numId w:val="5"/>
        </w:numPr>
        <w:spacing w:after="120" w:line="260" w:lineRule="exact"/>
        <w:rPr>
          <w:sz w:val="20"/>
          <w:szCs w:val="20"/>
        </w:rPr>
      </w:pPr>
      <w:r>
        <w:rPr>
          <w:sz w:val="20"/>
          <w:szCs w:val="20"/>
        </w:rPr>
        <w:t xml:space="preserve">Providing an in-depth evaluation of each finalist’s strengths and weaknesses as part of the recommendation to the hiring manager. </w:t>
      </w:r>
    </w:p>
    <w:p w:rsidR="0026370C" w:rsidRDefault="0026370C" w:rsidP="00691D03">
      <w:pPr>
        <w:pStyle w:val="Default"/>
        <w:numPr>
          <w:ilvl w:val="0"/>
          <w:numId w:val="5"/>
        </w:numPr>
        <w:spacing w:after="120" w:line="260" w:lineRule="exact"/>
        <w:rPr>
          <w:sz w:val="20"/>
          <w:szCs w:val="20"/>
        </w:rPr>
      </w:pPr>
      <w:r>
        <w:rPr>
          <w:sz w:val="20"/>
          <w:szCs w:val="20"/>
        </w:rPr>
        <w:t xml:space="preserve">Understanding and participating in the agreed upon recruitment activities, strategies, and timelines. </w:t>
      </w:r>
    </w:p>
    <w:p w:rsidR="0026370C" w:rsidRDefault="0026370C" w:rsidP="00691D03">
      <w:pPr>
        <w:pStyle w:val="Default"/>
        <w:numPr>
          <w:ilvl w:val="0"/>
          <w:numId w:val="5"/>
        </w:numPr>
        <w:spacing w:after="120" w:line="260" w:lineRule="exact"/>
        <w:rPr>
          <w:sz w:val="20"/>
          <w:szCs w:val="20"/>
        </w:rPr>
      </w:pPr>
      <w:r>
        <w:rPr>
          <w:sz w:val="20"/>
          <w:szCs w:val="20"/>
        </w:rPr>
        <w:t xml:space="preserve">Conforming to regulations governing record-keeping associated with a search. </w:t>
      </w:r>
    </w:p>
    <w:p w:rsidR="0026370C" w:rsidRDefault="0026370C" w:rsidP="00691D03">
      <w:pPr>
        <w:pStyle w:val="Default"/>
        <w:spacing w:line="260" w:lineRule="exact"/>
        <w:rPr>
          <w:sz w:val="20"/>
          <w:szCs w:val="20"/>
        </w:rPr>
      </w:pPr>
      <w:r>
        <w:rPr>
          <w:sz w:val="20"/>
          <w:szCs w:val="20"/>
        </w:rPr>
        <w:t xml:space="preserve">Maintains strict confidentiality throughout the search process (includes, but not limited to applicants names, qualifications, personal demographic information, and committee discussions regarding applicants). </w:t>
      </w:r>
    </w:p>
    <w:p w:rsidR="00E84B68" w:rsidRDefault="00E84B68">
      <w:pPr>
        <w:rPr>
          <w:rFonts w:ascii="Arial" w:hAnsi="Arial" w:cs="Arial"/>
          <w:b/>
          <w:sz w:val="28"/>
          <w:szCs w:val="28"/>
        </w:rPr>
      </w:pPr>
    </w:p>
    <w:p w:rsidR="00E84B68" w:rsidRPr="00E84B68" w:rsidRDefault="00E84B68" w:rsidP="00E84B68">
      <w:pPr>
        <w:spacing w:line="260" w:lineRule="exact"/>
        <w:rPr>
          <w:rFonts w:ascii="Arial" w:hAnsi="Arial" w:cs="Arial"/>
          <w:b/>
          <w:sz w:val="22"/>
          <w:szCs w:val="22"/>
        </w:rPr>
      </w:pPr>
      <w:r w:rsidRPr="00E84B68">
        <w:rPr>
          <w:rFonts w:ascii="Arial" w:hAnsi="Arial" w:cs="Arial"/>
          <w:b/>
          <w:sz w:val="22"/>
          <w:szCs w:val="22"/>
        </w:rPr>
        <w:t>Search Advocate</w:t>
      </w:r>
    </w:p>
    <w:p w:rsidR="00E84B68" w:rsidRPr="00E009A6" w:rsidRDefault="00E84B68" w:rsidP="00E84B68">
      <w:pPr>
        <w:spacing w:line="260" w:lineRule="exact"/>
        <w:rPr>
          <w:rFonts w:ascii="Arial" w:hAnsi="Arial" w:cs="Arial"/>
          <w:sz w:val="20"/>
          <w:szCs w:val="20"/>
        </w:rPr>
      </w:pPr>
      <w:r w:rsidRPr="00E009A6">
        <w:rPr>
          <w:rFonts w:ascii="Arial" w:hAnsi="Arial" w:cs="Arial"/>
          <w:sz w:val="20"/>
          <w:szCs w:val="20"/>
        </w:rPr>
        <w:t>Search advocates engage with search committees throughout the search and selection process, beginning with position development, and continuing through the hiring decision and integration of the new faculty or staff member into the organization.  At every stage, they serve as consultant/participants, advocating for the search process and helping committees identify practices that minimize the effects of unconscious, unintentional biases.</w:t>
      </w:r>
      <w:r>
        <w:rPr>
          <w:rFonts w:ascii="Arial" w:hAnsi="Arial" w:cs="Arial"/>
          <w:sz w:val="20"/>
          <w:szCs w:val="20"/>
        </w:rPr>
        <w:t xml:space="preserve">  For more information visit: </w:t>
      </w:r>
      <w:hyperlink r:id="rId18" w:history="1">
        <w:r w:rsidRPr="00DB4C4B">
          <w:rPr>
            <w:rStyle w:val="Hyperlink"/>
            <w:rFonts w:ascii="Arial" w:hAnsi="Arial" w:cs="Arial"/>
            <w:sz w:val="20"/>
            <w:szCs w:val="20"/>
          </w:rPr>
          <w:t>http://oregonstate.edu/oei/search-advocate</w:t>
        </w:r>
      </w:hyperlink>
      <w:r>
        <w:rPr>
          <w:rFonts w:ascii="Arial" w:hAnsi="Arial" w:cs="Arial"/>
          <w:sz w:val="20"/>
          <w:szCs w:val="20"/>
        </w:rPr>
        <w:t xml:space="preserve"> </w:t>
      </w:r>
    </w:p>
    <w:p w:rsidR="007E4C76" w:rsidRPr="007E4C76" w:rsidRDefault="007E4C76" w:rsidP="007E4C76">
      <w:pPr>
        <w:spacing w:after="200" w:line="276" w:lineRule="auto"/>
        <w:jc w:val="center"/>
        <w:rPr>
          <w:rFonts w:ascii="Arial" w:eastAsia="Calibri" w:hAnsi="Arial" w:cs="Arial"/>
          <w:b/>
          <w:sz w:val="22"/>
          <w:szCs w:val="22"/>
        </w:rPr>
      </w:pPr>
      <w:bookmarkStart w:id="3" w:name="UpdateCompSearchReq"/>
      <w:r w:rsidRPr="007E4C76">
        <w:rPr>
          <w:rFonts w:ascii="Arial" w:eastAsia="Calibri" w:hAnsi="Arial" w:cs="Arial"/>
          <w:b/>
          <w:sz w:val="22"/>
          <w:szCs w:val="22"/>
        </w:rPr>
        <w:lastRenderedPageBreak/>
        <w:t>UPDATED Oregon State University Competitive Search Requirements</w:t>
      </w:r>
    </w:p>
    <w:bookmarkEnd w:id="3"/>
    <w:p w:rsidR="007E4C76" w:rsidRPr="007E4C76" w:rsidRDefault="007E4C76" w:rsidP="007E4C76">
      <w:pPr>
        <w:spacing w:after="200" w:line="276" w:lineRule="auto"/>
        <w:rPr>
          <w:rFonts w:ascii="Arial" w:eastAsia="Calibri" w:hAnsi="Arial" w:cs="Arial"/>
          <w:sz w:val="20"/>
          <w:szCs w:val="20"/>
        </w:rPr>
      </w:pPr>
      <w:r w:rsidRPr="007E4C76">
        <w:rPr>
          <w:rFonts w:ascii="Arial" w:eastAsia="Calibri" w:hAnsi="Arial" w:cs="Arial"/>
          <w:b/>
          <w:sz w:val="20"/>
          <w:szCs w:val="20"/>
        </w:rPr>
        <w:t>Background</w:t>
      </w:r>
      <w:r w:rsidRPr="007E4C76">
        <w:rPr>
          <w:rFonts w:ascii="Arial" w:eastAsia="Calibri" w:hAnsi="Arial" w:cs="Arial"/>
          <w:sz w:val="20"/>
          <w:szCs w:val="20"/>
        </w:rPr>
        <w:t xml:space="preserve">: Oregon State University (OSU) has a long-established practice of filling the majority of employment openings by conducting open/competitive recruitments, and filling a small subset of employment openings through the use of non-competitive hires (e.g. temporary staff appointments, academic wage appointments, or approved waivers of unclassified search).  </w:t>
      </w:r>
    </w:p>
    <w:p w:rsidR="007E4C76" w:rsidRPr="007E4C76" w:rsidRDefault="007E4C76" w:rsidP="007E4C76">
      <w:pPr>
        <w:spacing w:after="200" w:line="276" w:lineRule="auto"/>
        <w:rPr>
          <w:rFonts w:ascii="Arial" w:eastAsia="Calibri" w:hAnsi="Arial" w:cs="Arial"/>
          <w:sz w:val="20"/>
          <w:szCs w:val="20"/>
        </w:rPr>
      </w:pPr>
      <w:r w:rsidRPr="007E4C76">
        <w:rPr>
          <w:rFonts w:ascii="Arial" w:eastAsia="Calibri" w:hAnsi="Arial" w:cs="Arial"/>
          <w:b/>
          <w:sz w:val="20"/>
          <w:szCs w:val="20"/>
        </w:rPr>
        <w:t>Change in practice</w:t>
      </w:r>
      <w:r w:rsidRPr="007E4C76">
        <w:rPr>
          <w:rFonts w:ascii="Arial" w:eastAsia="Calibri" w:hAnsi="Arial" w:cs="Arial"/>
          <w:sz w:val="20"/>
          <w:szCs w:val="20"/>
        </w:rPr>
        <w:t>: Federal law now requires that OSU list every employment opening with the state Employment Service Delivery System (ESDS) unless one or more of the following criteria are met:</w:t>
      </w:r>
    </w:p>
    <w:p w:rsidR="007E4C76" w:rsidRPr="007E4C76" w:rsidRDefault="007E4C76" w:rsidP="007E4C76">
      <w:pPr>
        <w:numPr>
          <w:ilvl w:val="0"/>
          <w:numId w:val="28"/>
        </w:numPr>
        <w:spacing w:after="200" w:line="276" w:lineRule="auto"/>
        <w:contextualSpacing/>
        <w:rPr>
          <w:rFonts w:ascii="Arial" w:eastAsia="Calibri" w:hAnsi="Arial" w:cs="Arial"/>
          <w:sz w:val="20"/>
          <w:szCs w:val="20"/>
        </w:rPr>
      </w:pPr>
      <w:r w:rsidRPr="007E4C76">
        <w:rPr>
          <w:rFonts w:ascii="Arial" w:eastAsia="Calibri" w:hAnsi="Arial" w:cs="Arial"/>
          <w:sz w:val="20"/>
          <w:szCs w:val="20"/>
        </w:rPr>
        <w:t xml:space="preserve">Position will last </w:t>
      </w:r>
      <w:r w:rsidRPr="007E4C76">
        <w:rPr>
          <w:rFonts w:ascii="Arial" w:eastAsia="Calibri" w:hAnsi="Arial" w:cs="Arial"/>
          <w:b/>
          <w:sz w:val="20"/>
          <w:szCs w:val="20"/>
        </w:rPr>
        <w:t>three days or less</w:t>
      </w:r>
      <w:r w:rsidRPr="007E4C76">
        <w:rPr>
          <w:rFonts w:ascii="Arial" w:eastAsia="Calibri" w:hAnsi="Arial" w:cs="Arial"/>
          <w:sz w:val="20"/>
          <w:szCs w:val="20"/>
        </w:rPr>
        <w:t>; or</w:t>
      </w:r>
    </w:p>
    <w:p w:rsidR="007E4C76" w:rsidRPr="007E4C76" w:rsidRDefault="007E4C76" w:rsidP="007E4C76">
      <w:pPr>
        <w:numPr>
          <w:ilvl w:val="0"/>
          <w:numId w:val="28"/>
        </w:numPr>
        <w:spacing w:after="200" w:line="276" w:lineRule="auto"/>
        <w:contextualSpacing/>
        <w:rPr>
          <w:rFonts w:ascii="Arial" w:eastAsia="Calibri" w:hAnsi="Arial" w:cs="Arial"/>
          <w:sz w:val="20"/>
          <w:szCs w:val="20"/>
        </w:rPr>
      </w:pPr>
      <w:r w:rsidRPr="007E4C76">
        <w:rPr>
          <w:rFonts w:ascii="Arial" w:eastAsia="Calibri" w:hAnsi="Arial" w:cs="Arial"/>
          <w:sz w:val="20"/>
          <w:szCs w:val="20"/>
        </w:rPr>
        <w:t xml:space="preserve">Position is </w:t>
      </w:r>
      <w:r w:rsidRPr="007E4C76">
        <w:rPr>
          <w:rFonts w:ascii="Arial" w:eastAsia="Calibri" w:hAnsi="Arial" w:cs="Arial"/>
          <w:b/>
          <w:sz w:val="20"/>
          <w:szCs w:val="20"/>
        </w:rPr>
        <w:t>executive or senior management</w:t>
      </w:r>
      <w:r w:rsidRPr="007E4C76">
        <w:rPr>
          <w:rFonts w:ascii="Arial" w:eastAsia="Calibri" w:hAnsi="Arial" w:cs="Arial"/>
          <w:b/>
          <w:sz w:val="20"/>
          <w:szCs w:val="20"/>
          <w:vertAlign w:val="superscript"/>
        </w:rPr>
        <w:t>1</w:t>
      </w:r>
      <w:r w:rsidRPr="007E4C76">
        <w:rPr>
          <w:rFonts w:ascii="Arial" w:eastAsia="Calibri" w:hAnsi="Arial" w:cs="Arial"/>
          <w:sz w:val="20"/>
          <w:szCs w:val="20"/>
        </w:rPr>
        <w:t xml:space="preserve">;  or </w:t>
      </w:r>
    </w:p>
    <w:p w:rsidR="007E4C76" w:rsidRPr="007E4C76" w:rsidRDefault="007E4C76" w:rsidP="007E4C76">
      <w:pPr>
        <w:numPr>
          <w:ilvl w:val="0"/>
          <w:numId w:val="28"/>
        </w:numPr>
        <w:spacing w:after="200" w:line="276" w:lineRule="auto"/>
        <w:contextualSpacing/>
        <w:rPr>
          <w:rFonts w:ascii="Arial" w:eastAsia="Calibri" w:hAnsi="Arial" w:cs="Arial"/>
          <w:sz w:val="20"/>
          <w:szCs w:val="20"/>
        </w:rPr>
      </w:pPr>
      <w:r w:rsidRPr="007E4C76">
        <w:rPr>
          <w:rFonts w:ascii="Arial" w:eastAsia="Calibri" w:hAnsi="Arial" w:cs="Arial"/>
          <w:sz w:val="20"/>
          <w:szCs w:val="20"/>
        </w:rPr>
        <w:t xml:space="preserve">Position will be </w:t>
      </w:r>
      <w:r w:rsidRPr="007E4C76">
        <w:rPr>
          <w:rFonts w:ascii="Arial" w:eastAsia="Calibri" w:hAnsi="Arial" w:cs="Arial"/>
          <w:b/>
          <w:sz w:val="20"/>
          <w:szCs w:val="20"/>
        </w:rPr>
        <w:t>filled from within</w:t>
      </w:r>
      <w:r w:rsidRPr="007E4C76">
        <w:rPr>
          <w:rFonts w:ascii="Arial" w:eastAsia="Calibri" w:hAnsi="Arial" w:cs="Arial"/>
          <w:sz w:val="20"/>
          <w:szCs w:val="20"/>
        </w:rPr>
        <w:t xml:space="preserve"> the organization.</w:t>
      </w:r>
    </w:p>
    <w:p w:rsidR="007E4C76" w:rsidRDefault="007E4C76" w:rsidP="007E4C76">
      <w:pPr>
        <w:spacing w:after="200" w:line="276" w:lineRule="auto"/>
        <w:ind w:left="50"/>
        <w:rPr>
          <w:rFonts w:ascii="Arial" w:eastAsia="Calibri" w:hAnsi="Arial" w:cs="Arial"/>
          <w:sz w:val="20"/>
          <w:szCs w:val="20"/>
        </w:rPr>
      </w:pPr>
    </w:p>
    <w:p w:rsidR="007E4C76" w:rsidRPr="007E4C76" w:rsidRDefault="007E4C76" w:rsidP="007E4C76">
      <w:pPr>
        <w:spacing w:after="200" w:line="276" w:lineRule="auto"/>
        <w:ind w:left="50"/>
        <w:rPr>
          <w:rFonts w:ascii="Arial" w:eastAsia="Calibri" w:hAnsi="Arial" w:cs="Arial"/>
          <w:sz w:val="20"/>
          <w:szCs w:val="20"/>
        </w:rPr>
      </w:pPr>
      <w:r w:rsidRPr="007E4C76">
        <w:rPr>
          <w:rFonts w:ascii="Arial" w:eastAsia="Calibri" w:hAnsi="Arial" w:cs="Arial"/>
          <w:sz w:val="20"/>
          <w:szCs w:val="20"/>
        </w:rPr>
        <w:t xml:space="preserve">This requirement necessitates an immediate change in our established practice, since it applies to all full-time, part-time, and temporary openings (whether faculty or staff).  Positions that do not meet these criteria must now be posted to OSU’s online application system and filled competitively.  </w:t>
      </w:r>
    </w:p>
    <w:p w:rsidR="007E4C76" w:rsidRPr="007E4C76" w:rsidRDefault="007E4C76" w:rsidP="007E4C76">
      <w:pPr>
        <w:spacing w:after="200" w:line="276" w:lineRule="auto"/>
        <w:ind w:left="50"/>
        <w:rPr>
          <w:rFonts w:ascii="Arial" w:eastAsia="Calibri" w:hAnsi="Arial" w:cs="Arial"/>
          <w:sz w:val="20"/>
          <w:szCs w:val="20"/>
        </w:rPr>
      </w:pPr>
      <w:r w:rsidRPr="007E4C76">
        <w:rPr>
          <w:rFonts w:ascii="Arial" w:eastAsia="Calibri" w:hAnsi="Arial" w:cs="Arial"/>
          <w:sz w:val="20"/>
          <w:szCs w:val="20"/>
        </w:rPr>
        <w:t xml:space="preserve">The attached flowcharts are for use in evaluating the federal criteria and OSU guidelines to decide whether a non-competitive hire may be considered for unclassified regular or temporary/academic wage positions and for temporary staff positions.  Classified staff positions are already filled competitively except per provisions of the collective bargaining agreement.  If a non-competitive hire is allowable under these guidelines, the hiring unit submits the request to the Business Center for review and approval; if a </w:t>
      </w:r>
      <w:hyperlink r:id="rId19" w:history="1">
        <w:r w:rsidRPr="007E4C76">
          <w:rPr>
            <w:rFonts w:ascii="Arial" w:eastAsia="Calibri" w:hAnsi="Arial" w:cs="Arial"/>
            <w:color w:val="0000FF"/>
            <w:sz w:val="20"/>
            <w:szCs w:val="20"/>
            <w:u w:val="single"/>
          </w:rPr>
          <w:t>waiver of unclassified search</w:t>
        </w:r>
      </w:hyperlink>
      <w:r w:rsidRPr="007E4C76">
        <w:rPr>
          <w:rFonts w:ascii="Arial" w:eastAsia="Calibri" w:hAnsi="Arial" w:cs="Arial"/>
          <w:sz w:val="20"/>
          <w:szCs w:val="20"/>
        </w:rPr>
        <w:t xml:space="preserve"> is needed, the request must also be approved by the Office of Equity and Inclusion, or the Senior Vice Provost for Academic Affairs (for Provost’s Initiative dual-career hires). The criteria and review process for proposals that reach this stage remain unchanged.</w:t>
      </w:r>
    </w:p>
    <w:p w:rsidR="007E4C76" w:rsidRPr="007E4C76" w:rsidRDefault="007E4C76" w:rsidP="007E4C76">
      <w:pPr>
        <w:spacing w:after="200" w:line="276" w:lineRule="auto"/>
        <w:ind w:left="50"/>
        <w:rPr>
          <w:rFonts w:ascii="Arial" w:eastAsia="Calibri" w:hAnsi="Arial" w:cs="Arial"/>
          <w:sz w:val="20"/>
          <w:szCs w:val="20"/>
        </w:rPr>
      </w:pPr>
      <w:r w:rsidRPr="007E4C76">
        <w:rPr>
          <w:rFonts w:ascii="Arial" w:eastAsia="Calibri" w:hAnsi="Arial" w:cs="Arial"/>
          <w:b/>
          <w:sz w:val="20"/>
          <w:szCs w:val="20"/>
        </w:rPr>
        <w:t>Reasons for change</w:t>
      </w:r>
      <w:r w:rsidRPr="007E4C76">
        <w:rPr>
          <w:rFonts w:ascii="Arial" w:eastAsia="Calibri" w:hAnsi="Arial" w:cs="Arial"/>
          <w:sz w:val="20"/>
          <w:szCs w:val="20"/>
        </w:rPr>
        <w:t>:  Congress established this affirmative requirement so that US service veterans and disabled veterans have opportunities to secure meaningful civilian employment once their military service is complete.  By establishing a minimum broadcast recruitment threshold, this change also supports OSU’s goal to enhance the excellence and diversity of our workforce.</w:t>
      </w:r>
    </w:p>
    <w:p w:rsidR="007E4C76" w:rsidRPr="007E4C76" w:rsidRDefault="007E4C76" w:rsidP="007E4C76">
      <w:pPr>
        <w:spacing w:after="200" w:line="276" w:lineRule="auto"/>
        <w:ind w:left="50"/>
        <w:rPr>
          <w:rFonts w:ascii="Arial" w:eastAsia="Calibri" w:hAnsi="Arial" w:cs="Arial"/>
          <w:sz w:val="20"/>
          <w:szCs w:val="20"/>
        </w:rPr>
      </w:pPr>
      <w:r w:rsidRPr="007E4C76">
        <w:rPr>
          <w:rFonts w:ascii="Arial" w:eastAsia="Calibri" w:hAnsi="Arial" w:cs="Arial"/>
          <w:b/>
          <w:sz w:val="20"/>
          <w:szCs w:val="20"/>
        </w:rPr>
        <w:t>Questions:</w:t>
      </w:r>
      <w:r w:rsidRPr="007E4C76">
        <w:rPr>
          <w:rFonts w:ascii="Arial" w:eastAsia="Calibri" w:hAnsi="Arial" w:cs="Arial"/>
          <w:sz w:val="20"/>
          <w:szCs w:val="20"/>
        </w:rPr>
        <w:t xml:space="preserve">  Please</w:t>
      </w:r>
      <w:r>
        <w:rPr>
          <w:rFonts w:ascii="Arial" w:eastAsia="Calibri" w:hAnsi="Arial" w:cs="Arial"/>
          <w:sz w:val="20"/>
          <w:szCs w:val="20"/>
        </w:rPr>
        <w:t xml:space="preserve"> contact your Business Center, </w:t>
      </w:r>
      <w:r w:rsidRPr="007E4C76">
        <w:rPr>
          <w:rFonts w:ascii="Arial" w:eastAsia="Calibri" w:hAnsi="Arial" w:cs="Arial"/>
          <w:sz w:val="20"/>
          <w:szCs w:val="20"/>
        </w:rPr>
        <w:t>or Anne Gillies, Affirmative Action Associate in the Office of Equity and Inclusion (</w:t>
      </w:r>
      <w:hyperlink r:id="rId20" w:history="1">
        <w:r w:rsidRPr="007E4C76">
          <w:rPr>
            <w:rFonts w:ascii="Arial" w:eastAsia="Calibri" w:hAnsi="Arial" w:cs="Arial"/>
            <w:color w:val="0000FF"/>
            <w:sz w:val="20"/>
            <w:szCs w:val="20"/>
            <w:u w:val="single"/>
          </w:rPr>
          <w:t>anne.gillies@oregonstate.edu</w:t>
        </w:r>
      </w:hyperlink>
      <w:r w:rsidRPr="007E4C76">
        <w:rPr>
          <w:rFonts w:ascii="Arial" w:eastAsia="Calibri" w:hAnsi="Arial" w:cs="Arial"/>
          <w:sz w:val="20"/>
          <w:szCs w:val="20"/>
        </w:rPr>
        <w:t xml:space="preserve"> or 541-737-0865), or Robbin Sim, Employment Program Manager in the Office of Human Resources (</w:t>
      </w:r>
      <w:hyperlink r:id="rId21" w:history="1">
        <w:r w:rsidRPr="007E4C76">
          <w:rPr>
            <w:rFonts w:ascii="Arial" w:eastAsia="Calibri" w:hAnsi="Arial" w:cs="Arial"/>
            <w:color w:val="0000FF"/>
            <w:sz w:val="20"/>
            <w:szCs w:val="20"/>
            <w:u w:val="single"/>
          </w:rPr>
          <w:t>robbin.sim@oregonstate.edu</w:t>
        </w:r>
      </w:hyperlink>
      <w:r w:rsidRPr="007E4C76">
        <w:rPr>
          <w:rFonts w:ascii="Arial" w:eastAsia="Calibri" w:hAnsi="Arial" w:cs="Arial"/>
          <w:sz w:val="20"/>
          <w:szCs w:val="20"/>
        </w:rPr>
        <w:t xml:space="preserve"> or 541-737-3203) with any questions about this update or the flowcharts.</w:t>
      </w:r>
    </w:p>
    <w:p w:rsidR="007E4C76" w:rsidRPr="007E4C76" w:rsidRDefault="007E4C76" w:rsidP="007E4C76">
      <w:pPr>
        <w:ind w:left="43"/>
        <w:rPr>
          <w:rFonts w:ascii="Arial" w:eastAsia="Calibri" w:hAnsi="Arial" w:cs="Arial"/>
          <w:i/>
          <w:sz w:val="20"/>
          <w:szCs w:val="20"/>
          <w:vertAlign w:val="superscript"/>
        </w:rPr>
      </w:pPr>
      <w:r w:rsidRPr="007E4C76">
        <w:rPr>
          <w:rFonts w:ascii="Arial" w:eastAsia="Calibri" w:hAnsi="Arial" w:cs="Arial"/>
          <w:i/>
          <w:sz w:val="20"/>
          <w:szCs w:val="20"/>
          <w:vertAlign w:val="superscript"/>
        </w:rPr>
        <w:t>_______________________________________________________________________</w:t>
      </w:r>
    </w:p>
    <w:p w:rsidR="007E4C76" w:rsidRPr="007E4C76" w:rsidRDefault="007E4C76" w:rsidP="007E4C76">
      <w:pPr>
        <w:ind w:left="43"/>
        <w:rPr>
          <w:rFonts w:ascii="Arial" w:eastAsia="Calibri" w:hAnsi="Arial" w:cs="Arial"/>
          <w:sz w:val="20"/>
          <w:szCs w:val="20"/>
        </w:rPr>
      </w:pPr>
      <w:r w:rsidRPr="007E4C76">
        <w:rPr>
          <w:rFonts w:ascii="Arial" w:eastAsia="Calibri" w:hAnsi="Arial" w:cs="Arial"/>
          <w:i/>
          <w:sz w:val="20"/>
          <w:szCs w:val="20"/>
          <w:vertAlign w:val="superscript"/>
        </w:rPr>
        <w:t>1</w:t>
      </w:r>
      <w:r w:rsidRPr="007E4C76">
        <w:rPr>
          <w:rFonts w:ascii="Arial" w:eastAsia="Calibri" w:hAnsi="Arial" w:cs="Arial"/>
          <w:i/>
          <w:sz w:val="20"/>
          <w:szCs w:val="20"/>
        </w:rPr>
        <w:t>Executive or senior management</w:t>
      </w:r>
      <w:r w:rsidRPr="007E4C76">
        <w:rPr>
          <w:rFonts w:ascii="Arial" w:eastAsia="Calibri" w:hAnsi="Arial" w:cs="Arial"/>
          <w:sz w:val="20"/>
          <w:szCs w:val="20"/>
        </w:rPr>
        <w:t xml:space="preserve"> means any employee</w:t>
      </w:r>
    </w:p>
    <w:p w:rsidR="007E4C76" w:rsidRPr="007E4C76" w:rsidRDefault="007E4C76" w:rsidP="007E4C76">
      <w:pPr>
        <w:numPr>
          <w:ilvl w:val="0"/>
          <w:numId w:val="29"/>
        </w:numPr>
        <w:spacing w:after="40" w:line="276" w:lineRule="auto"/>
        <w:ind w:left="548" w:hanging="274"/>
        <w:rPr>
          <w:rFonts w:ascii="Arial" w:eastAsia="Calibri" w:hAnsi="Arial" w:cs="Arial"/>
          <w:sz w:val="20"/>
          <w:szCs w:val="20"/>
        </w:rPr>
      </w:pPr>
      <w:r w:rsidRPr="007E4C76">
        <w:rPr>
          <w:rFonts w:ascii="Arial" w:eastAsia="Calibri" w:hAnsi="Arial" w:cs="Arial"/>
          <w:sz w:val="20"/>
          <w:szCs w:val="20"/>
        </w:rPr>
        <w:t xml:space="preserve">who is </w:t>
      </w:r>
      <w:r w:rsidRPr="007E4C76">
        <w:rPr>
          <w:rFonts w:ascii="Arial" w:eastAsia="Calibri" w:hAnsi="Arial" w:cs="Arial"/>
          <w:sz w:val="20"/>
          <w:szCs w:val="20"/>
          <w:u w:val="single"/>
        </w:rPr>
        <w:t xml:space="preserve">compensated </w:t>
      </w:r>
      <w:r w:rsidRPr="007E4C76">
        <w:rPr>
          <w:rFonts w:ascii="Arial" w:eastAsia="Calibri" w:hAnsi="Arial" w:cs="Arial"/>
          <w:sz w:val="20"/>
          <w:szCs w:val="20"/>
        </w:rPr>
        <w:t>on a salary basis at a rate of not less than $455 per week exclusive of board, lodging, or other facilities;</w:t>
      </w:r>
    </w:p>
    <w:p w:rsidR="007E4C76" w:rsidRPr="007E4C76" w:rsidRDefault="007E4C76" w:rsidP="007E4C76">
      <w:pPr>
        <w:numPr>
          <w:ilvl w:val="0"/>
          <w:numId w:val="29"/>
        </w:numPr>
        <w:spacing w:after="40" w:line="276" w:lineRule="auto"/>
        <w:ind w:left="548" w:hanging="274"/>
        <w:rPr>
          <w:rFonts w:ascii="Arial" w:eastAsia="Calibri" w:hAnsi="Arial" w:cs="Arial"/>
          <w:sz w:val="20"/>
          <w:szCs w:val="20"/>
        </w:rPr>
      </w:pPr>
      <w:r w:rsidRPr="007E4C76">
        <w:rPr>
          <w:rFonts w:ascii="Arial" w:eastAsia="Calibri" w:hAnsi="Arial" w:cs="Arial"/>
          <w:sz w:val="20"/>
          <w:szCs w:val="20"/>
        </w:rPr>
        <w:t xml:space="preserve">whose </w:t>
      </w:r>
      <w:r w:rsidRPr="007E4C76">
        <w:rPr>
          <w:rFonts w:ascii="Arial" w:eastAsia="Calibri" w:hAnsi="Arial" w:cs="Arial"/>
          <w:sz w:val="20"/>
          <w:szCs w:val="20"/>
          <w:u w:val="single"/>
        </w:rPr>
        <w:t>primary duty</w:t>
      </w:r>
      <w:r w:rsidRPr="007E4C76">
        <w:rPr>
          <w:rFonts w:ascii="Arial" w:eastAsia="Calibri" w:hAnsi="Arial" w:cs="Arial"/>
          <w:sz w:val="20"/>
          <w:szCs w:val="20"/>
        </w:rPr>
        <w:t xml:space="preserve"> is management of the enterprise in which the employee is employed or of a customarily recognized department or subdivision thereof;</w:t>
      </w:r>
    </w:p>
    <w:p w:rsidR="007E4C76" w:rsidRPr="007E4C76" w:rsidRDefault="007E4C76" w:rsidP="007E4C76">
      <w:pPr>
        <w:numPr>
          <w:ilvl w:val="0"/>
          <w:numId w:val="29"/>
        </w:numPr>
        <w:spacing w:after="40" w:line="276" w:lineRule="auto"/>
        <w:ind w:left="548" w:hanging="274"/>
        <w:rPr>
          <w:rFonts w:ascii="Arial" w:eastAsia="Calibri" w:hAnsi="Arial" w:cs="Arial"/>
          <w:sz w:val="20"/>
          <w:szCs w:val="20"/>
        </w:rPr>
      </w:pPr>
      <w:r w:rsidRPr="007E4C76">
        <w:rPr>
          <w:rFonts w:ascii="Arial" w:eastAsia="Calibri" w:hAnsi="Arial" w:cs="Arial"/>
          <w:sz w:val="20"/>
          <w:szCs w:val="20"/>
        </w:rPr>
        <w:t xml:space="preserve">who customarily and regularly </w:t>
      </w:r>
      <w:r w:rsidRPr="007E4C76">
        <w:rPr>
          <w:rFonts w:ascii="Arial" w:eastAsia="Calibri" w:hAnsi="Arial" w:cs="Arial"/>
          <w:sz w:val="20"/>
          <w:szCs w:val="20"/>
          <w:u w:val="single"/>
        </w:rPr>
        <w:t>directs the work of two or more other employees</w:t>
      </w:r>
      <w:r w:rsidRPr="007E4C76">
        <w:rPr>
          <w:rFonts w:ascii="Arial" w:eastAsia="Calibri" w:hAnsi="Arial" w:cs="Arial"/>
          <w:sz w:val="20"/>
          <w:szCs w:val="20"/>
        </w:rPr>
        <w:t>; and</w:t>
      </w:r>
    </w:p>
    <w:p w:rsidR="007E4C76" w:rsidRPr="007E4C76" w:rsidRDefault="007E4C76" w:rsidP="007E4C76">
      <w:pPr>
        <w:numPr>
          <w:ilvl w:val="0"/>
          <w:numId w:val="29"/>
        </w:numPr>
        <w:spacing w:after="40" w:line="276" w:lineRule="auto"/>
        <w:ind w:left="540" w:hanging="270"/>
        <w:rPr>
          <w:rFonts w:ascii="Arial" w:eastAsia="Calibri" w:hAnsi="Arial" w:cs="Arial"/>
          <w:sz w:val="20"/>
          <w:szCs w:val="20"/>
        </w:rPr>
      </w:pPr>
      <w:proofErr w:type="gramStart"/>
      <w:r w:rsidRPr="007E4C76">
        <w:rPr>
          <w:rFonts w:ascii="Arial" w:eastAsia="Calibri" w:hAnsi="Arial" w:cs="Arial"/>
          <w:sz w:val="20"/>
          <w:szCs w:val="20"/>
        </w:rPr>
        <w:t>who</w:t>
      </w:r>
      <w:proofErr w:type="gramEnd"/>
      <w:r w:rsidRPr="007E4C76">
        <w:rPr>
          <w:rFonts w:ascii="Arial" w:eastAsia="Calibri" w:hAnsi="Arial" w:cs="Arial"/>
          <w:sz w:val="20"/>
          <w:szCs w:val="20"/>
        </w:rPr>
        <w:t xml:space="preserve"> has </w:t>
      </w:r>
      <w:r w:rsidRPr="007E4C76">
        <w:rPr>
          <w:rFonts w:ascii="Arial" w:eastAsia="Calibri" w:hAnsi="Arial" w:cs="Arial"/>
          <w:sz w:val="20"/>
          <w:szCs w:val="20"/>
          <w:u w:val="single"/>
        </w:rPr>
        <w:t>authority to hire or fire</w:t>
      </w:r>
      <w:r w:rsidRPr="007E4C76">
        <w:rPr>
          <w:rFonts w:ascii="Arial" w:eastAsia="Calibri" w:hAnsi="Arial" w:cs="Arial"/>
          <w:sz w:val="20"/>
          <w:szCs w:val="20"/>
        </w:rPr>
        <w:t xml:space="preserve"> other employees or whose suggestions and recommendations as to the hiring, firing, advancement, promotion or any other change of status of other employees are given particular weight. </w:t>
      </w:r>
    </w:p>
    <w:p w:rsidR="007E4C76" w:rsidRPr="007E4C76" w:rsidRDefault="007E4C76" w:rsidP="007E4C76">
      <w:pPr>
        <w:spacing w:after="40"/>
        <w:ind w:left="7200" w:firstLine="720"/>
        <w:rPr>
          <w:rFonts w:ascii="Arial" w:eastAsia="Calibri" w:hAnsi="Arial" w:cs="Arial"/>
          <w:sz w:val="20"/>
          <w:szCs w:val="20"/>
        </w:rPr>
      </w:pPr>
      <w:r w:rsidRPr="007E4C76">
        <w:rPr>
          <w:rFonts w:ascii="Arial" w:eastAsia="Calibri" w:hAnsi="Arial" w:cs="Arial"/>
          <w:sz w:val="20"/>
          <w:szCs w:val="20"/>
        </w:rPr>
        <w:t>41 C.F.R. § 300.5 (2013)</w:t>
      </w:r>
    </w:p>
    <w:p w:rsidR="007E4C76" w:rsidRDefault="00576377" w:rsidP="00E84B68">
      <w:pPr>
        <w:rPr>
          <w:rFonts w:ascii="Arial" w:hAnsi="Arial" w:cs="Arial"/>
          <w:b/>
          <w:sz w:val="28"/>
          <w:szCs w:val="28"/>
        </w:rPr>
      </w:pPr>
      <w:r>
        <w:rPr>
          <w:rFonts w:ascii="Arial" w:hAnsi="Arial" w:cs="Arial"/>
          <w:b/>
          <w:sz w:val="28"/>
          <w:szCs w:val="28"/>
        </w:rPr>
        <w:br w:type="page"/>
      </w:r>
    </w:p>
    <w:p w:rsidR="0063368D" w:rsidRPr="0063368D" w:rsidRDefault="0063368D" w:rsidP="0063368D">
      <w:pPr>
        <w:jc w:val="center"/>
        <w:rPr>
          <w:rFonts w:ascii="Arial" w:hAnsi="Arial" w:cs="Arial"/>
          <w:b/>
        </w:rPr>
      </w:pPr>
      <w:r w:rsidRPr="0063368D">
        <w:rPr>
          <w:rFonts w:ascii="Arial" w:hAnsi="Arial" w:cs="Arial"/>
          <w:b/>
        </w:rPr>
        <w:lastRenderedPageBreak/>
        <w:t>Unclassified Flowchart – Determining whether a non-competitive hire may be requested</w:t>
      </w:r>
    </w:p>
    <w:p w:rsidR="0063368D" w:rsidRDefault="0063368D" w:rsidP="0063368D">
      <w:pPr>
        <w:jc w:val="center"/>
      </w:pPr>
      <w:r w:rsidRPr="008D0AB9">
        <w:rPr>
          <w:b/>
          <w:noProof/>
          <w:sz w:val="28"/>
          <w:szCs w:val="28"/>
        </w:rPr>
        <mc:AlternateContent>
          <mc:Choice Requires="wps">
            <w:drawing>
              <wp:anchor distT="0" distB="0" distL="114300" distR="114300" simplePos="0" relativeHeight="251687936" behindDoc="0" locked="0" layoutInCell="1" allowOverlap="1" wp14:anchorId="600CDADC" wp14:editId="683511B2">
                <wp:simplePos x="0" y="0"/>
                <wp:positionH relativeFrom="column">
                  <wp:posOffset>1228725</wp:posOffset>
                </wp:positionH>
                <wp:positionV relativeFrom="paragraph">
                  <wp:posOffset>490220</wp:posOffset>
                </wp:positionV>
                <wp:extent cx="514350" cy="381000"/>
                <wp:effectExtent l="38100" t="0" r="0" b="38100"/>
                <wp:wrapNone/>
                <wp:docPr id="68" name="Down Arrow 68"/>
                <wp:cNvGraphicFramePr/>
                <a:graphic xmlns:a="http://schemas.openxmlformats.org/drawingml/2006/main">
                  <a:graphicData uri="http://schemas.microsoft.com/office/word/2010/wordprocessingShape">
                    <wps:wsp>
                      <wps:cNvSpPr/>
                      <wps:spPr>
                        <a:xfrm>
                          <a:off x="0" y="0"/>
                          <a:ext cx="514350" cy="381000"/>
                        </a:xfrm>
                        <a:prstGeom prst="downArrow">
                          <a:avLst/>
                        </a:prstGeom>
                        <a:solidFill>
                          <a:srgbClr val="9BBB59">
                            <a:lumMod val="40000"/>
                            <a:lumOff val="60000"/>
                          </a:srgbClr>
                        </a:solidFill>
                        <a:ln w="3175" cap="flat" cmpd="sng" algn="ctr">
                          <a:solidFill>
                            <a:sysClr val="windowText" lastClr="000000"/>
                          </a:solidFill>
                          <a:prstDash val="solid"/>
                        </a:ln>
                        <a:effectLst/>
                      </wps:spPr>
                      <wps:txbx>
                        <w:txbxContent>
                          <w:p w:rsidR="007C5767" w:rsidRPr="004633E8" w:rsidRDefault="007C5767" w:rsidP="0063368D">
                            <w:pPr>
                              <w:jc w:val="center"/>
                              <w:rPr>
                                <w:color w:val="000000" w:themeColor="text1"/>
                                <w:sz w:val="20"/>
                                <w:szCs w:val="20"/>
                              </w:rPr>
                            </w:pPr>
                            <w:r w:rsidRPr="004633E8">
                              <w:rPr>
                                <w:color w:val="000000" w:themeColor="text1"/>
                                <w:sz w:val="20"/>
                                <w:szCs w:val="20"/>
                              </w:rPr>
                              <w:t>YES</w:t>
                            </w:r>
                          </w:p>
                          <w:p w:rsidR="007C5767" w:rsidRPr="00AA06C2" w:rsidRDefault="007C5767" w:rsidP="0063368D">
                            <w:pPr>
                              <w:jc w:val="center"/>
                              <w:rPr>
                                <w:color w:val="000000" w:themeColor="text1"/>
                              </w:rPr>
                            </w:pPr>
                            <w:r w:rsidRPr="00AA06C2">
                              <w:rPr>
                                <w:color w:val="000000" w:themeColor="text1"/>
                              </w:rPr>
                              <w:t>S</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68" o:spid="_x0000_s1027" type="#_x0000_t67" style="position:absolute;left:0;text-align:left;margin-left:96.75pt;margin-top:38.6pt;width:40.5pt;height:30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" adj="10800" fillcolor="#d7e4bd" strokecolor="windowText" strokeweight=".25pt">
                <v:textbox inset="0,,0">
                  <w:txbxContent>
                    <w:p w:rsidR="007C5767" w:rsidRPr="004633E8" w:rsidRDefault="007C5767" w:rsidP="0063368D">
                      <w:pPr>
                        <w:jc w:val="center"/>
                        <w:rPr>
                          <w:color w:val="000000" w:themeColor="text1"/>
                          <w:sz w:val="20"/>
                          <w:szCs w:val="20"/>
                        </w:rPr>
                      </w:pPr>
                      <w:r w:rsidRPr="004633E8">
                        <w:rPr>
                          <w:color w:val="000000" w:themeColor="text1"/>
                          <w:sz w:val="20"/>
                          <w:szCs w:val="20"/>
                        </w:rPr>
                        <w:t>YES</w:t>
                      </w:r>
                    </w:p>
                    <w:p w:rsidR="007C5767" w:rsidRPr="00AA06C2" w:rsidRDefault="007C5767" w:rsidP="0063368D">
                      <w:pPr>
                        <w:jc w:val="center"/>
                        <w:rPr>
                          <w:color w:val="000000" w:themeColor="text1"/>
                        </w:rPr>
                      </w:pPr>
                      <w:r w:rsidRPr="00AA06C2">
                        <w:rPr>
                          <w:color w:val="000000" w:themeColor="text1"/>
                        </w:rPr>
                        <w:t>S</w:t>
                      </w:r>
                    </w:p>
                  </w:txbxContent>
                </v:textbox>
              </v:shape>
            </w:pict>
          </mc:Fallback>
        </mc:AlternateContent>
      </w:r>
      <w:r w:rsidRPr="008D0AB9">
        <w:rPr>
          <w:b/>
          <w:noProof/>
          <w:sz w:val="28"/>
          <w:szCs w:val="28"/>
        </w:rPr>
        <mc:AlternateContent>
          <mc:Choice Requires="wps">
            <w:drawing>
              <wp:anchor distT="0" distB="0" distL="114300" distR="114300" simplePos="0" relativeHeight="251688960" behindDoc="0" locked="0" layoutInCell="1" allowOverlap="1" wp14:anchorId="56F4C975" wp14:editId="07E167A5">
                <wp:simplePos x="0" y="0"/>
                <wp:positionH relativeFrom="column">
                  <wp:posOffset>1228725</wp:posOffset>
                </wp:positionH>
                <wp:positionV relativeFrom="paragraph">
                  <wp:posOffset>1176020</wp:posOffset>
                </wp:positionV>
                <wp:extent cx="514350" cy="409575"/>
                <wp:effectExtent l="19050" t="0" r="19050" b="47625"/>
                <wp:wrapNone/>
                <wp:docPr id="69" name="Down Arrow 69"/>
                <wp:cNvGraphicFramePr/>
                <a:graphic xmlns:a="http://schemas.openxmlformats.org/drawingml/2006/main">
                  <a:graphicData uri="http://schemas.microsoft.com/office/word/2010/wordprocessingShape">
                    <wps:wsp>
                      <wps:cNvSpPr/>
                      <wps:spPr>
                        <a:xfrm>
                          <a:off x="0" y="0"/>
                          <a:ext cx="514350" cy="409575"/>
                        </a:xfrm>
                        <a:prstGeom prst="downArrow">
                          <a:avLst/>
                        </a:prstGeom>
                        <a:solidFill>
                          <a:srgbClr val="F79646">
                            <a:lumMod val="40000"/>
                            <a:lumOff val="60000"/>
                          </a:srgbClr>
                        </a:solidFill>
                        <a:ln w="3175" cap="flat" cmpd="sng" algn="ctr">
                          <a:solidFill>
                            <a:sysClr val="windowText" lastClr="000000"/>
                          </a:solidFill>
                          <a:prstDash val="solid"/>
                        </a:ln>
                        <a:effectLst/>
                      </wps:spPr>
                      <wps:txbx>
                        <w:txbxContent>
                          <w:p w:rsidR="007C5767" w:rsidRPr="004633E8" w:rsidRDefault="007C5767" w:rsidP="0063368D">
                            <w:pPr>
                              <w:spacing w:before="120"/>
                              <w:jc w:val="center"/>
                              <w:rPr>
                                <w:color w:val="000000" w:themeColor="text1"/>
                                <w:sz w:val="20"/>
                                <w:szCs w:val="20"/>
                              </w:rPr>
                            </w:pPr>
                            <w:r w:rsidRPr="004633E8">
                              <w:rPr>
                                <w:color w:val="000000" w:themeColor="text1"/>
                                <w:sz w:val="20"/>
                                <w:szCs w:val="20"/>
                              </w:rPr>
                              <w:t>NO</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69" o:spid="_x0000_s1028" type="#_x0000_t67" style="position:absolute;left:0;text-align:left;margin-left:96.75pt;margin-top:92.6pt;width:40.5pt;height:32.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" adj="10800" fillcolor="#fcd5b5" strokecolor="windowText" strokeweight=".25pt">
                <v:textbox inset="0,,0">
                  <w:txbxContent>
                    <w:p w:rsidR="007C5767" w:rsidRPr="004633E8" w:rsidRDefault="007C5767" w:rsidP="0063368D">
                      <w:pPr>
                        <w:spacing w:before="120"/>
                        <w:jc w:val="center"/>
                        <w:rPr>
                          <w:color w:val="000000" w:themeColor="text1"/>
                          <w:sz w:val="20"/>
                          <w:szCs w:val="20"/>
                        </w:rPr>
                      </w:pPr>
                      <w:r w:rsidRPr="004633E8">
                        <w:rPr>
                          <w:color w:val="000000" w:themeColor="text1"/>
                          <w:sz w:val="20"/>
                          <w:szCs w:val="20"/>
                        </w:rPr>
                        <w:t>NO</w:t>
                      </w:r>
                    </w:p>
                  </w:txbxContent>
                </v:textbox>
              </v:shape>
            </w:pict>
          </mc:Fallback>
        </mc:AlternateContent>
      </w:r>
      <w:r w:rsidRPr="008D0AB9">
        <w:rPr>
          <w:b/>
          <w:noProof/>
          <w:sz w:val="28"/>
          <w:szCs w:val="28"/>
        </w:rPr>
        <mc:AlternateContent>
          <mc:Choice Requires="wps">
            <w:drawing>
              <wp:anchor distT="0" distB="0" distL="114300" distR="114300" simplePos="0" relativeHeight="251689984" behindDoc="0" locked="0" layoutInCell="1" allowOverlap="1" wp14:anchorId="6D51EC1F" wp14:editId="7ADC5087">
                <wp:simplePos x="0" y="0"/>
                <wp:positionH relativeFrom="column">
                  <wp:posOffset>1228725</wp:posOffset>
                </wp:positionH>
                <wp:positionV relativeFrom="paragraph">
                  <wp:posOffset>1918970</wp:posOffset>
                </wp:positionV>
                <wp:extent cx="514350" cy="409575"/>
                <wp:effectExtent l="19050" t="0" r="19050" b="47625"/>
                <wp:wrapNone/>
                <wp:docPr id="70" name="Down Arrow 70"/>
                <wp:cNvGraphicFramePr/>
                <a:graphic xmlns:a="http://schemas.openxmlformats.org/drawingml/2006/main">
                  <a:graphicData uri="http://schemas.microsoft.com/office/word/2010/wordprocessingShape">
                    <wps:wsp>
                      <wps:cNvSpPr/>
                      <wps:spPr>
                        <a:xfrm>
                          <a:off x="0" y="0"/>
                          <a:ext cx="514350" cy="409575"/>
                        </a:xfrm>
                        <a:prstGeom prst="downArrow">
                          <a:avLst/>
                        </a:prstGeom>
                        <a:solidFill>
                          <a:srgbClr val="F79646">
                            <a:lumMod val="40000"/>
                            <a:lumOff val="60000"/>
                          </a:srgbClr>
                        </a:solidFill>
                        <a:ln w="3175" cap="flat" cmpd="sng" algn="ctr">
                          <a:solidFill>
                            <a:sysClr val="windowText" lastClr="000000"/>
                          </a:solidFill>
                          <a:prstDash val="solid"/>
                        </a:ln>
                        <a:effectLst/>
                      </wps:spPr>
                      <wps:txbx>
                        <w:txbxContent>
                          <w:p w:rsidR="007C5767" w:rsidRPr="004633E8" w:rsidRDefault="007C5767" w:rsidP="0063368D">
                            <w:pPr>
                              <w:spacing w:before="120"/>
                              <w:jc w:val="center"/>
                              <w:rPr>
                                <w:color w:val="000000" w:themeColor="text1"/>
                                <w:sz w:val="20"/>
                                <w:szCs w:val="20"/>
                              </w:rPr>
                            </w:pPr>
                            <w:r w:rsidRPr="004633E8">
                              <w:rPr>
                                <w:color w:val="000000" w:themeColor="text1"/>
                                <w:sz w:val="20"/>
                                <w:szCs w:val="20"/>
                              </w:rPr>
                              <w:t>NO</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70" o:spid="_x0000_s1029" type="#_x0000_t67" style="position:absolute;left:0;text-align:left;margin-left:96.75pt;margin-top:151.1pt;width:40.5pt;height:32.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" adj="10800" fillcolor="#fcd5b5" strokecolor="windowText" strokeweight=".25pt">
                <v:textbox inset="0,,0">
                  <w:txbxContent>
                    <w:p w:rsidR="007C5767" w:rsidRPr="004633E8" w:rsidRDefault="007C5767" w:rsidP="0063368D">
                      <w:pPr>
                        <w:spacing w:before="120"/>
                        <w:jc w:val="center"/>
                        <w:rPr>
                          <w:color w:val="000000" w:themeColor="text1"/>
                          <w:sz w:val="20"/>
                          <w:szCs w:val="20"/>
                        </w:rPr>
                      </w:pPr>
                      <w:r w:rsidRPr="004633E8">
                        <w:rPr>
                          <w:color w:val="000000" w:themeColor="text1"/>
                          <w:sz w:val="20"/>
                          <w:szCs w:val="20"/>
                        </w:rPr>
                        <w:t>NO</w:t>
                      </w:r>
                    </w:p>
                  </w:txbxContent>
                </v:textbox>
              </v:shape>
            </w:pict>
          </mc:Fallback>
        </mc:AlternateContent>
      </w:r>
      <w:r w:rsidRPr="008D0AB9">
        <w:rPr>
          <w:b/>
          <w:noProof/>
          <w:sz w:val="28"/>
          <w:szCs w:val="28"/>
        </w:rPr>
        <mc:AlternateContent>
          <mc:Choice Requires="wps">
            <w:drawing>
              <wp:anchor distT="0" distB="0" distL="114300" distR="114300" simplePos="0" relativeHeight="251685888" behindDoc="0" locked="0" layoutInCell="1" allowOverlap="1" wp14:anchorId="710A4134" wp14:editId="317452F7">
                <wp:simplePos x="0" y="0"/>
                <wp:positionH relativeFrom="column">
                  <wp:posOffset>3333750</wp:posOffset>
                </wp:positionH>
                <wp:positionV relativeFrom="paragraph">
                  <wp:posOffset>156845</wp:posOffset>
                </wp:positionV>
                <wp:extent cx="3333750" cy="466725"/>
                <wp:effectExtent l="0" t="0" r="19050" b="28575"/>
                <wp:wrapNone/>
                <wp:docPr id="71" name="Text Box 71"/>
                <wp:cNvGraphicFramePr/>
                <a:graphic xmlns:a="http://schemas.openxmlformats.org/drawingml/2006/main">
                  <a:graphicData uri="http://schemas.microsoft.com/office/word/2010/wordprocessingShape">
                    <wps:wsp>
                      <wps:cNvSpPr txBox="1"/>
                      <wps:spPr>
                        <a:xfrm>
                          <a:off x="0" y="0"/>
                          <a:ext cx="3333750" cy="466725"/>
                        </a:xfrm>
                        <a:prstGeom prst="rect">
                          <a:avLst/>
                        </a:prstGeom>
                        <a:solidFill>
                          <a:sysClr val="window" lastClr="FFFFFF">
                            <a:lumMod val="85000"/>
                          </a:sysClr>
                        </a:solidFill>
                        <a:ln w="6350">
                          <a:solidFill>
                            <a:prstClr val="black"/>
                          </a:solidFill>
                        </a:ln>
                        <a:effectLst/>
                      </wps:spPr>
                      <wps:txbx>
                        <w:txbxContent>
                          <w:p w:rsidR="007C5767" w:rsidRPr="0063368D" w:rsidRDefault="007C5767" w:rsidP="0063368D">
                            <w:pPr>
                              <w:rPr>
                                <w:rFonts w:ascii="Arial" w:hAnsi="Arial" w:cs="Arial"/>
                                <w:b/>
                                <w:color w:val="009900"/>
                                <w:sz w:val="20"/>
                                <w:szCs w:val="20"/>
                              </w:rPr>
                            </w:pPr>
                            <w:r w:rsidRPr="0063368D">
                              <w:rPr>
                                <w:rFonts w:ascii="Arial" w:hAnsi="Arial" w:cs="Arial"/>
                                <w:b/>
                                <w:color w:val="009900"/>
                                <w:sz w:val="20"/>
                                <w:szCs w:val="20"/>
                              </w:rPr>
                              <w:t xml:space="preserve">Non-competitive appointment </w:t>
                            </w:r>
                            <w:r w:rsidRPr="0063368D">
                              <w:rPr>
                                <w:rFonts w:ascii="Arial" w:hAnsi="Arial" w:cs="Arial"/>
                                <w:b/>
                                <w:color w:val="009900"/>
                                <w:sz w:val="20"/>
                                <w:szCs w:val="20"/>
                                <w:u w:val="single"/>
                              </w:rPr>
                              <w:t>is</w:t>
                            </w:r>
                            <w:r w:rsidRPr="0063368D">
                              <w:rPr>
                                <w:rFonts w:ascii="Arial" w:hAnsi="Arial" w:cs="Arial"/>
                                <w:b/>
                                <w:color w:val="009900"/>
                                <w:sz w:val="20"/>
                                <w:szCs w:val="20"/>
                              </w:rPr>
                              <w:t xml:space="preserve"> an option – work with Business Center to fill position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1" o:spid="_x0000_s1030" type="#_x0000_t202" style="position:absolute;left:0;text-align:left;margin-left:262.5pt;margin-top:12.35pt;width:262.5pt;height:36.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" fillcolor="#d9d9d9" strokeweight=".5pt">
                <v:textbox>
                  <w:txbxContent>
                    <w:p w:rsidR="007C5767" w:rsidRPr="0063368D" w:rsidRDefault="007C5767" w:rsidP="0063368D">
                      <w:pPr>
                        <w:rPr>
                          <w:rFonts w:ascii="Arial" w:hAnsi="Arial" w:cs="Arial"/>
                          <w:b/>
                          <w:color w:val="009900"/>
                          <w:sz w:val="20"/>
                          <w:szCs w:val="20"/>
                        </w:rPr>
                      </w:pPr>
                      <w:r w:rsidRPr="0063368D">
                        <w:rPr>
                          <w:rFonts w:ascii="Arial" w:hAnsi="Arial" w:cs="Arial"/>
                          <w:b/>
                          <w:color w:val="009900"/>
                          <w:sz w:val="20"/>
                          <w:szCs w:val="20"/>
                        </w:rPr>
                        <w:t xml:space="preserve">Non-competitive appointment </w:t>
                      </w:r>
                      <w:r w:rsidRPr="0063368D">
                        <w:rPr>
                          <w:rFonts w:ascii="Arial" w:hAnsi="Arial" w:cs="Arial"/>
                          <w:b/>
                          <w:color w:val="009900"/>
                          <w:sz w:val="20"/>
                          <w:szCs w:val="20"/>
                          <w:u w:val="single"/>
                        </w:rPr>
                        <w:t>is</w:t>
                      </w:r>
                      <w:r w:rsidRPr="0063368D">
                        <w:rPr>
                          <w:rFonts w:ascii="Arial" w:hAnsi="Arial" w:cs="Arial"/>
                          <w:b/>
                          <w:color w:val="009900"/>
                          <w:sz w:val="20"/>
                          <w:szCs w:val="20"/>
                        </w:rPr>
                        <w:t xml:space="preserve"> an option – work with Business Center to fill position</w:t>
                      </w:r>
                    </w:p>
                  </w:txbxContent>
                </v:textbox>
              </v:shape>
            </w:pict>
          </mc:Fallback>
        </mc:AlternateContent>
      </w:r>
      <w:r w:rsidRPr="00004028">
        <w:rPr>
          <w:b/>
          <w:noProof/>
          <w:sz w:val="28"/>
          <w:szCs w:val="28"/>
        </w:rPr>
        <mc:AlternateContent>
          <mc:Choice Requires="wps">
            <w:drawing>
              <wp:anchor distT="0" distB="0" distL="114300" distR="114300" simplePos="0" relativeHeight="251680768" behindDoc="0" locked="0" layoutInCell="1" allowOverlap="1" wp14:anchorId="569F96EF" wp14:editId="436E3A6C">
                <wp:simplePos x="0" y="0"/>
                <wp:positionH relativeFrom="column">
                  <wp:posOffset>161925</wp:posOffset>
                </wp:positionH>
                <wp:positionV relativeFrom="paragraph">
                  <wp:posOffset>156845</wp:posOffset>
                </wp:positionV>
                <wp:extent cx="2647950" cy="314325"/>
                <wp:effectExtent l="0" t="0" r="19050" b="28575"/>
                <wp:wrapNone/>
                <wp:docPr id="72" name="Text Box 72"/>
                <wp:cNvGraphicFramePr/>
                <a:graphic xmlns:a="http://schemas.openxmlformats.org/drawingml/2006/main">
                  <a:graphicData uri="http://schemas.microsoft.com/office/word/2010/wordprocessingShape">
                    <wps:wsp>
                      <wps:cNvSpPr txBox="1"/>
                      <wps:spPr>
                        <a:xfrm>
                          <a:off x="0" y="0"/>
                          <a:ext cx="2647950" cy="314325"/>
                        </a:xfrm>
                        <a:prstGeom prst="rect">
                          <a:avLst/>
                        </a:prstGeom>
                        <a:solidFill>
                          <a:sysClr val="window" lastClr="FFFFFF"/>
                        </a:solidFill>
                        <a:ln w="6350">
                          <a:solidFill>
                            <a:prstClr val="black"/>
                          </a:solidFill>
                        </a:ln>
                        <a:effectLst/>
                      </wps:spPr>
                      <wps:txbx>
                        <w:txbxContent>
                          <w:p w:rsidR="007C5767" w:rsidRPr="00AA06C2" w:rsidRDefault="007C5767" w:rsidP="0063368D">
                            <w:r w:rsidRPr="0063368D">
                              <w:rPr>
                                <w:rFonts w:ascii="Arial" w:hAnsi="Arial" w:cs="Arial"/>
                                <w:sz w:val="20"/>
                                <w:szCs w:val="20"/>
                              </w:rPr>
                              <w:t>Will appointment last longer than 3</w:t>
                            </w:r>
                            <w:r w:rsidRPr="00AA06C2">
                              <w:t xml:space="preserve"> days?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2" o:spid="_x0000_s1031" type="#_x0000_t202" style="position:absolute;left:0;text-align:left;margin-left:12.75pt;margin-top:12.35pt;width:208.5pt;height:24.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" fillcolor="window" strokeweight=".5pt">
                <v:textbox>
                  <w:txbxContent>
                    <w:p w:rsidR="007C5767" w:rsidRPr="00AA06C2" w:rsidRDefault="007C5767" w:rsidP="0063368D">
                      <w:r w:rsidRPr="0063368D">
                        <w:rPr>
                          <w:rFonts w:ascii="Arial" w:hAnsi="Arial" w:cs="Arial"/>
                          <w:sz w:val="20"/>
                          <w:szCs w:val="20"/>
                        </w:rPr>
                        <w:t>Will appointment last longer than 3</w:t>
                      </w:r>
                      <w:r w:rsidRPr="00AA06C2">
                        <w:t xml:space="preserve"> days?</w:t>
                      </w:r>
                    </w:p>
                  </w:txbxContent>
                </v:textbox>
              </v:shape>
            </w:pict>
          </mc:Fallback>
        </mc:AlternateContent>
      </w:r>
      <w:r w:rsidRPr="008D0AB9">
        <w:rPr>
          <w:b/>
          <w:noProof/>
          <w:sz w:val="28"/>
          <w:szCs w:val="28"/>
        </w:rPr>
        <mc:AlternateContent>
          <mc:Choice Requires="wps">
            <w:drawing>
              <wp:anchor distT="0" distB="0" distL="114300" distR="114300" simplePos="0" relativeHeight="251681792" behindDoc="0" locked="0" layoutInCell="1" allowOverlap="1" wp14:anchorId="76C414C7" wp14:editId="5B5E0470">
                <wp:simplePos x="0" y="0"/>
                <wp:positionH relativeFrom="column">
                  <wp:posOffset>180975</wp:posOffset>
                </wp:positionH>
                <wp:positionV relativeFrom="paragraph">
                  <wp:posOffset>871220</wp:posOffset>
                </wp:positionV>
                <wp:extent cx="2628900" cy="304800"/>
                <wp:effectExtent l="0" t="0" r="19050" b="19050"/>
                <wp:wrapNone/>
                <wp:docPr id="73" name="Text Box 73"/>
                <wp:cNvGraphicFramePr/>
                <a:graphic xmlns:a="http://schemas.openxmlformats.org/drawingml/2006/main">
                  <a:graphicData uri="http://schemas.microsoft.com/office/word/2010/wordprocessingShape">
                    <wps:wsp>
                      <wps:cNvSpPr txBox="1"/>
                      <wps:spPr>
                        <a:xfrm>
                          <a:off x="0" y="0"/>
                          <a:ext cx="2628900" cy="304800"/>
                        </a:xfrm>
                        <a:prstGeom prst="rect">
                          <a:avLst/>
                        </a:prstGeom>
                        <a:solidFill>
                          <a:sysClr val="window" lastClr="FFFFFF"/>
                        </a:solidFill>
                        <a:ln w="6350">
                          <a:solidFill>
                            <a:prstClr val="black"/>
                          </a:solidFill>
                        </a:ln>
                        <a:effectLst/>
                      </wps:spPr>
                      <wps:txbx>
                        <w:txbxContent>
                          <w:p w:rsidR="007C5767" w:rsidRPr="0063368D" w:rsidRDefault="007C5767" w:rsidP="0063368D">
                            <w:pPr>
                              <w:rPr>
                                <w:rFonts w:ascii="Arial" w:hAnsi="Arial" w:cs="Arial"/>
                                <w:sz w:val="20"/>
                                <w:szCs w:val="20"/>
                              </w:rPr>
                            </w:pPr>
                            <w:r w:rsidRPr="0063368D">
                              <w:rPr>
                                <w:rFonts w:ascii="Arial" w:hAnsi="Arial" w:cs="Arial"/>
                                <w:sz w:val="20"/>
                                <w:szCs w:val="20"/>
                              </w:rPr>
                              <w:t>Is this an executive-level position?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3" o:spid="_x0000_s1032" type="#_x0000_t202" style="position:absolute;left:0;text-align:left;margin-left:14.25pt;margin-top:68.6pt;width:207pt;height:2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" fillcolor="window" strokeweight=".5pt">
                <v:textbox>
                  <w:txbxContent>
                    <w:p w:rsidR="007C5767" w:rsidRPr="0063368D" w:rsidRDefault="007C5767" w:rsidP="0063368D">
                      <w:pPr>
                        <w:rPr>
                          <w:rFonts w:ascii="Arial" w:hAnsi="Arial" w:cs="Arial"/>
                          <w:sz w:val="20"/>
                          <w:szCs w:val="20"/>
                        </w:rPr>
                      </w:pPr>
                      <w:r w:rsidRPr="0063368D">
                        <w:rPr>
                          <w:rFonts w:ascii="Arial" w:hAnsi="Arial" w:cs="Arial"/>
                          <w:sz w:val="20"/>
                          <w:szCs w:val="20"/>
                        </w:rPr>
                        <w:t>Is this an executive-level position?</w:t>
                      </w:r>
                    </w:p>
                  </w:txbxContent>
                </v:textbox>
              </v:shape>
            </w:pict>
          </mc:Fallback>
        </mc:AlternateContent>
      </w:r>
      <w:r w:rsidRPr="00004028">
        <w:rPr>
          <w:b/>
          <w:noProof/>
          <w:sz w:val="28"/>
          <w:szCs w:val="28"/>
        </w:rPr>
        <mc:AlternateContent>
          <mc:Choice Requires="wps">
            <w:drawing>
              <wp:anchor distT="0" distB="0" distL="114300" distR="114300" simplePos="0" relativeHeight="251682816" behindDoc="0" locked="0" layoutInCell="1" allowOverlap="1" wp14:anchorId="40DD16FA" wp14:editId="7CC749EF">
                <wp:simplePos x="0" y="0"/>
                <wp:positionH relativeFrom="column">
                  <wp:posOffset>171450</wp:posOffset>
                </wp:positionH>
                <wp:positionV relativeFrom="paragraph">
                  <wp:posOffset>1585595</wp:posOffset>
                </wp:positionV>
                <wp:extent cx="2638425" cy="333375"/>
                <wp:effectExtent l="0" t="0" r="28575" b="28575"/>
                <wp:wrapNone/>
                <wp:docPr id="44" name="Text Box 44"/>
                <wp:cNvGraphicFramePr/>
                <a:graphic xmlns:a="http://schemas.openxmlformats.org/drawingml/2006/main">
                  <a:graphicData uri="http://schemas.microsoft.com/office/word/2010/wordprocessingShape">
                    <wps:wsp>
                      <wps:cNvSpPr txBox="1"/>
                      <wps:spPr>
                        <a:xfrm>
                          <a:off x="0" y="0"/>
                          <a:ext cx="2638425" cy="333375"/>
                        </a:xfrm>
                        <a:prstGeom prst="rect">
                          <a:avLst/>
                        </a:prstGeom>
                        <a:solidFill>
                          <a:sysClr val="window" lastClr="FFFFFF"/>
                        </a:solidFill>
                        <a:ln w="6350">
                          <a:solidFill>
                            <a:prstClr val="black"/>
                          </a:solidFill>
                        </a:ln>
                        <a:effectLst/>
                      </wps:spPr>
                      <wps:txbx>
                        <w:txbxContent>
                          <w:p w:rsidR="007C5767" w:rsidRPr="0063368D" w:rsidRDefault="007C5767" w:rsidP="0063368D">
                            <w:pPr>
                              <w:rPr>
                                <w:ins w:id="4" w:author="Support" w:date="2013-12-18T10:10:00Z"/>
                                <w:rFonts w:ascii="Arial" w:hAnsi="Arial" w:cs="Arial"/>
                                <w:color w:val="000000" w:themeColor="text1"/>
                                <w:sz w:val="20"/>
                                <w:szCs w:val="20"/>
                              </w:rPr>
                            </w:pPr>
                            <w:r w:rsidRPr="0063368D">
                              <w:rPr>
                                <w:rFonts w:ascii="Arial" w:hAnsi="Arial" w:cs="Arial"/>
                                <w:color w:val="000000" w:themeColor="text1"/>
                                <w:sz w:val="20"/>
                                <w:szCs w:val="20"/>
                              </w:rPr>
                              <w:t xml:space="preserve">Will the position be filled internally? </w:t>
                            </w:r>
                            <w:r w:rsidRPr="0063368D">
                              <w:rPr>
                                <w:rFonts w:ascii="Arial" w:hAnsi="Arial" w:cs="Arial"/>
                                <w:color w:val="000000" w:themeColor="text1"/>
                                <w:sz w:val="20"/>
                                <w:szCs w:val="20"/>
                                <w:vertAlign w:val="superscript"/>
                              </w:rPr>
                              <w:t>1</w:t>
                            </w:r>
                            <w:r w:rsidRPr="0063368D">
                              <w:rPr>
                                <w:rFonts w:ascii="Arial" w:hAnsi="Arial" w:cs="Arial"/>
                                <w:color w:val="000000" w:themeColor="text1"/>
                                <w:sz w:val="20"/>
                                <w:szCs w:val="20"/>
                              </w:rPr>
                              <w:t xml:space="preserve"> </w:t>
                            </w:r>
                          </w:p>
                          <w:p w:rsidR="007C5767" w:rsidRPr="00AA06C2" w:rsidRDefault="007C5767" w:rsidP="006336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4" o:spid="_x0000_s1033" type="#_x0000_t202" style="position:absolute;left:0;text-align:left;margin-left:13.5pt;margin-top:124.85pt;width:207.75pt;height:26.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" fillcolor="window" strokeweight=".5pt">
                <v:textbox>
                  <w:txbxContent>
                    <w:p w:rsidR="007C5767" w:rsidRPr="0063368D" w:rsidRDefault="007C5767" w:rsidP="0063368D">
                      <w:pPr>
                        <w:rPr>
                          <w:ins w:id="5" w:author="Support" w:date="2013-12-18T10:10:00Z"/>
                          <w:rFonts w:ascii="Arial" w:hAnsi="Arial" w:cs="Arial"/>
                          <w:color w:val="000000" w:themeColor="text1"/>
                          <w:sz w:val="20"/>
                          <w:szCs w:val="20"/>
                        </w:rPr>
                      </w:pPr>
                      <w:r w:rsidRPr="0063368D">
                        <w:rPr>
                          <w:rFonts w:ascii="Arial" w:hAnsi="Arial" w:cs="Arial"/>
                          <w:color w:val="000000" w:themeColor="text1"/>
                          <w:sz w:val="20"/>
                          <w:szCs w:val="20"/>
                        </w:rPr>
                        <w:t xml:space="preserve">Will the position be filled internally? </w:t>
                      </w:r>
                      <w:r w:rsidRPr="0063368D">
                        <w:rPr>
                          <w:rFonts w:ascii="Arial" w:hAnsi="Arial" w:cs="Arial"/>
                          <w:color w:val="000000" w:themeColor="text1"/>
                          <w:sz w:val="20"/>
                          <w:szCs w:val="20"/>
                          <w:vertAlign w:val="superscript"/>
                        </w:rPr>
                        <w:t>1</w:t>
                      </w:r>
                      <w:r w:rsidRPr="0063368D">
                        <w:rPr>
                          <w:rFonts w:ascii="Arial" w:hAnsi="Arial" w:cs="Arial"/>
                          <w:color w:val="000000" w:themeColor="text1"/>
                          <w:sz w:val="20"/>
                          <w:szCs w:val="20"/>
                        </w:rPr>
                        <w:t xml:space="preserve"> </w:t>
                      </w:r>
                    </w:p>
                    <w:p w:rsidR="007C5767" w:rsidRPr="00AA06C2" w:rsidRDefault="007C5767" w:rsidP="0063368D"/>
                  </w:txbxContent>
                </v:textbox>
              </v:shape>
            </w:pict>
          </mc:Fallback>
        </mc:AlternateContent>
      </w:r>
      <w:r w:rsidRPr="00004028">
        <w:rPr>
          <w:b/>
          <w:noProof/>
          <w:sz w:val="28"/>
          <w:szCs w:val="28"/>
        </w:rPr>
        <mc:AlternateContent>
          <mc:Choice Requires="wps">
            <w:drawing>
              <wp:anchor distT="0" distB="0" distL="114300" distR="114300" simplePos="0" relativeHeight="251683840" behindDoc="0" locked="0" layoutInCell="1" allowOverlap="1" wp14:anchorId="046C6338" wp14:editId="4D270587">
                <wp:simplePos x="0" y="0"/>
                <wp:positionH relativeFrom="column">
                  <wp:posOffset>180975</wp:posOffset>
                </wp:positionH>
                <wp:positionV relativeFrom="paragraph">
                  <wp:posOffset>2328545</wp:posOffset>
                </wp:positionV>
                <wp:extent cx="2628900" cy="323850"/>
                <wp:effectExtent l="0" t="0" r="19050" b="19050"/>
                <wp:wrapNone/>
                <wp:docPr id="46" name="Text Box 46"/>
                <wp:cNvGraphicFramePr/>
                <a:graphic xmlns:a="http://schemas.openxmlformats.org/drawingml/2006/main">
                  <a:graphicData uri="http://schemas.microsoft.com/office/word/2010/wordprocessingShape">
                    <wps:wsp>
                      <wps:cNvSpPr txBox="1"/>
                      <wps:spPr>
                        <a:xfrm>
                          <a:off x="0" y="0"/>
                          <a:ext cx="2628900" cy="323850"/>
                        </a:xfrm>
                        <a:prstGeom prst="rect">
                          <a:avLst/>
                        </a:prstGeom>
                        <a:solidFill>
                          <a:sysClr val="window" lastClr="FFFFFF"/>
                        </a:solidFill>
                        <a:ln w="6350">
                          <a:solidFill>
                            <a:prstClr val="black"/>
                          </a:solidFill>
                        </a:ln>
                        <a:effectLst/>
                      </wps:spPr>
                      <wps:txbx>
                        <w:txbxContent>
                          <w:p w:rsidR="007C5767" w:rsidRPr="0063368D" w:rsidRDefault="007C5767" w:rsidP="0063368D">
                            <w:pPr>
                              <w:rPr>
                                <w:rFonts w:ascii="Arial" w:hAnsi="Arial" w:cs="Arial"/>
                                <w:sz w:val="20"/>
                                <w:szCs w:val="20"/>
                              </w:rPr>
                            </w:pPr>
                            <w:r w:rsidRPr="0063368D">
                              <w:rPr>
                                <w:rFonts w:ascii="Arial" w:hAnsi="Arial" w:cs="Arial"/>
                                <w:sz w:val="20"/>
                                <w:szCs w:val="20"/>
                              </w:rPr>
                              <w:t>Does the position already exist?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4" type="#_x0000_t202" style="position:absolute;left:0;text-align:left;margin-left:14.25pt;margin-top:183.35pt;width:207pt;height:2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" fillcolor="window" strokeweight=".5pt">
                <v:textbox>
                  <w:txbxContent>
                    <w:p w:rsidR="007C5767" w:rsidRPr="0063368D" w:rsidRDefault="007C5767" w:rsidP="0063368D">
                      <w:pPr>
                        <w:rPr>
                          <w:rFonts w:ascii="Arial" w:hAnsi="Arial" w:cs="Arial"/>
                          <w:sz w:val="20"/>
                          <w:szCs w:val="20"/>
                        </w:rPr>
                      </w:pPr>
                      <w:r w:rsidRPr="0063368D">
                        <w:rPr>
                          <w:rFonts w:ascii="Arial" w:hAnsi="Arial" w:cs="Arial"/>
                          <w:sz w:val="20"/>
                          <w:szCs w:val="20"/>
                        </w:rPr>
                        <w:t>Does the position already exist?</w:t>
                      </w:r>
                    </w:p>
                  </w:txbxContent>
                </v:textbox>
              </v:shape>
            </w:pict>
          </mc:Fallback>
        </mc:AlternateContent>
      </w:r>
      <w:r w:rsidRPr="008D0AB9">
        <w:rPr>
          <w:b/>
          <w:noProof/>
          <w:sz w:val="28"/>
          <w:szCs w:val="28"/>
        </w:rPr>
        <mc:AlternateContent>
          <mc:Choice Requires="wps">
            <w:drawing>
              <wp:anchor distT="0" distB="0" distL="114300" distR="114300" simplePos="0" relativeHeight="251679744" behindDoc="0" locked="0" layoutInCell="1" allowOverlap="1" wp14:anchorId="6D0BEFFF" wp14:editId="7E02EF50">
                <wp:simplePos x="0" y="0"/>
                <wp:positionH relativeFrom="column">
                  <wp:posOffset>2872740</wp:posOffset>
                </wp:positionH>
                <wp:positionV relativeFrom="paragraph">
                  <wp:posOffset>720725</wp:posOffset>
                </wp:positionV>
                <wp:extent cx="301625" cy="607060"/>
                <wp:effectExtent l="0" t="19367" r="0" b="40958"/>
                <wp:wrapNone/>
                <wp:docPr id="74" name="Down Arrow 74"/>
                <wp:cNvGraphicFramePr/>
                <a:graphic xmlns:a="http://schemas.openxmlformats.org/drawingml/2006/main">
                  <a:graphicData uri="http://schemas.microsoft.com/office/word/2010/wordprocessingShape">
                    <wps:wsp>
                      <wps:cNvSpPr/>
                      <wps:spPr>
                        <a:xfrm rot="16200000">
                          <a:off x="0" y="0"/>
                          <a:ext cx="301625" cy="607060"/>
                        </a:xfrm>
                        <a:prstGeom prst="downArrow">
                          <a:avLst/>
                        </a:prstGeom>
                        <a:solidFill>
                          <a:srgbClr val="9BBB59">
                            <a:lumMod val="40000"/>
                            <a:lumOff val="60000"/>
                          </a:srgbClr>
                        </a:solidFill>
                        <a:ln w="3175" cap="flat" cmpd="sng" algn="ctr">
                          <a:solidFill>
                            <a:sysClr val="windowText" lastClr="000000"/>
                          </a:solidFill>
                          <a:prstDash val="solid"/>
                        </a:ln>
                        <a:effectLst/>
                      </wps:spPr>
                      <wps:txbx>
                        <w:txbxContent>
                          <w:p w:rsidR="007C5767" w:rsidRPr="004633E8" w:rsidRDefault="007C5767" w:rsidP="0063368D">
                            <w:pPr>
                              <w:jc w:val="center"/>
                              <w:rPr>
                                <w:color w:val="000000" w:themeColor="text1"/>
                                <w:sz w:val="20"/>
                                <w:szCs w:val="20"/>
                              </w:rPr>
                            </w:pPr>
                            <w:r w:rsidRPr="004633E8">
                              <w:rPr>
                                <w:color w:val="000000" w:themeColor="text1"/>
                                <w:sz w:val="20"/>
                                <w:szCs w:val="20"/>
                              </w:rPr>
                              <w:t>YES</w:t>
                            </w:r>
                          </w:p>
                        </w:txbxContent>
                      </wps:txbx>
                      <wps:bodyPr rot="0" spcFirstLastPara="0" vertOverflow="overflow" horzOverflow="overflow" vert="vert"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74" o:spid="_x0000_s1035" type="#_x0000_t67" style="position:absolute;left:0;text-align:left;margin-left:226.2pt;margin-top:56.75pt;width:23.75pt;height:47.8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" adj="16234" fillcolor="#d7e4bd" strokecolor="windowText" strokeweight=".25pt">
                <v:textbox style="layout-flow:vertical" inset="0,,0">
                  <w:txbxContent>
                    <w:p w:rsidR="007C5767" w:rsidRPr="004633E8" w:rsidRDefault="007C5767" w:rsidP="0063368D">
                      <w:pPr>
                        <w:jc w:val="center"/>
                        <w:rPr>
                          <w:color w:val="000000" w:themeColor="text1"/>
                          <w:sz w:val="20"/>
                          <w:szCs w:val="20"/>
                        </w:rPr>
                      </w:pPr>
                      <w:r w:rsidRPr="004633E8">
                        <w:rPr>
                          <w:color w:val="000000" w:themeColor="text1"/>
                          <w:sz w:val="20"/>
                          <w:szCs w:val="20"/>
                        </w:rPr>
                        <w:t>YES</w:t>
                      </w:r>
                    </w:p>
                  </w:txbxContent>
                </v:textbox>
              </v:shape>
            </w:pict>
          </mc:Fallback>
        </mc:AlternateContent>
      </w:r>
      <w:r w:rsidRPr="008D0AB9">
        <w:rPr>
          <w:b/>
          <w:noProof/>
          <w:sz w:val="28"/>
          <w:szCs w:val="28"/>
        </w:rPr>
        <mc:AlternateContent>
          <mc:Choice Requires="wps">
            <w:drawing>
              <wp:anchor distT="0" distB="0" distL="114300" distR="114300" simplePos="0" relativeHeight="251678720" behindDoc="0" locked="0" layoutInCell="1" allowOverlap="1" wp14:anchorId="51A3BCA2" wp14:editId="11887456">
                <wp:simplePos x="0" y="0"/>
                <wp:positionH relativeFrom="column">
                  <wp:posOffset>2827020</wp:posOffset>
                </wp:positionH>
                <wp:positionV relativeFrom="paragraph">
                  <wp:posOffset>1339215</wp:posOffset>
                </wp:positionV>
                <wp:extent cx="337820" cy="706120"/>
                <wp:effectExtent l="6350" t="12700" r="0" b="30480"/>
                <wp:wrapNone/>
                <wp:docPr id="75" name="Down Arrow 75"/>
                <wp:cNvGraphicFramePr/>
                <a:graphic xmlns:a="http://schemas.openxmlformats.org/drawingml/2006/main">
                  <a:graphicData uri="http://schemas.microsoft.com/office/word/2010/wordprocessingShape">
                    <wps:wsp>
                      <wps:cNvSpPr/>
                      <wps:spPr>
                        <a:xfrm rot="16200000">
                          <a:off x="0" y="0"/>
                          <a:ext cx="337820" cy="706120"/>
                        </a:xfrm>
                        <a:prstGeom prst="downArrow">
                          <a:avLst/>
                        </a:prstGeom>
                        <a:solidFill>
                          <a:srgbClr val="9BBB59">
                            <a:lumMod val="40000"/>
                            <a:lumOff val="60000"/>
                          </a:srgbClr>
                        </a:solidFill>
                        <a:ln w="3175" cap="flat" cmpd="sng" algn="ctr">
                          <a:solidFill>
                            <a:sysClr val="windowText" lastClr="000000"/>
                          </a:solidFill>
                          <a:prstDash val="solid"/>
                        </a:ln>
                        <a:effectLst/>
                      </wps:spPr>
                      <wps:txbx>
                        <w:txbxContent>
                          <w:p w:rsidR="007C5767" w:rsidRPr="004633E8" w:rsidRDefault="007C5767" w:rsidP="0063368D">
                            <w:pPr>
                              <w:jc w:val="center"/>
                              <w:rPr>
                                <w:color w:val="000000" w:themeColor="text1"/>
                                <w:sz w:val="20"/>
                                <w:szCs w:val="20"/>
                              </w:rPr>
                            </w:pPr>
                            <w:r w:rsidRPr="004633E8">
                              <w:rPr>
                                <w:color w:val="000000" w:themeColor="text1"/>
                                <w:sz w:val="20"/>
                                <w:szCs w:val="20"/>
                              </w:rPr>
                              <w:t>YES</w:t>
                            </w:r>
                          </w:p>
                        </w:txbxContent>
                      </wps:txbx>
                      <wps:bodyPr rot="0" spcFirstLastPara="0" vertOverflow="overflow" horzOverflow="overflow" vert="vert"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75" o:spid="_x0000_s1036" type="#_x0000_t67" style="position:absolute;left:0;text-align:left;margin-left:222.6pt;margin-top:105.45pt;width:26.6pt;height:55.6pt;rotation:-9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" adj="16433" fillcolor="#d7e4bd" strokecolor="windowText" strokeweight=".25pt">
                <v:textbox style="layout-flow:vertical" inset="0,,0">
                  <w:txbxContent>
                    <w:p w:rsidR="007C5767" w:rsidRPr="004633E8" w:rsidRDefault="007C5767" w:rsidP="0063368D">
                      <w:pPr>
                        <w:jc w:val="center"/>
                        <w:rPr>
                          <w:color w:val="000000" w:themeColor="text1"/>
                          <w:sz w:val="20"/>
                          <w:szCs w:val="20"/>
                        </w:rPr>
                      </w:pPr>
                      <w:r w:rsidRPr="004633E8">
                        <w:rPr>
                          <w:color w:val="000000" w:themeColor="text1"/>
                          <w:sz w:val="20"/>
                          <w:szCs w:val="20"/>
                        </w:rPr>
                        <w:t>YES</w:t>
                      </w:r>
                    </w:p>
                  </w:txbxContent>
                </v:textbox>
              </v:shape>
            </w:pict>
          </mc:Fallback>
        </mc:AlternateContent>
      </w:r>
      <w:r w:rsidRPr="008D0AB9">
        <w:rPr>
          <w:b/>
          <w:noProof/>
          <w:sz w:val="28"/>
          <w:szCs w:val="28"/>
        </w:rPr>
        <mc:AlternateContent>
          <mc:Choice Requires="wps">
            <w:drawing>
              <wp:anchor distT="0" distB="0" distL="114300" distR="114300" simplePos="0" relativeHeight="251693056" behindDoc="0" locked="0" layoutInCell="1" allowOverlap="1" wp14:anchorId="3AE3C6C8" wp14:editId="4F4DC1B2">
                <wp:simplePos x="0" y="0"/>
                <wp:positionH relativeFrom="column">
                  <wp:posOffset>2903855</wp:posOffset>
                </wp:positionH>
                <wp:positionV relativeFrom="paragraph">
                  <wp:posOffset>69850</wp:posOffset>
                </wp:positionV>
                <wp:extent cx="345440" cy="536575"/>
                <wp:effectExtent l="0" t="19368" r="0" b="35242"/>
                <wp:wrapNone/>
                <wp:docPr id="76" name="Down Arrow 76"/>
                <wp:cNvGraphicFramePr/>
                <a:graphic xmlns:a="http://schemas.openxmlformats.org/drawingml/2006/main">
                  <a:graphicData uri="http://schemas.microsoft.com/office/word/2010/wordprocessingShape">
                    <wps:wsp>
                      <wps:cNvSpPr/>
                      <wps:spPr>
                        <a:xfrm rot="16200000">
                          <a:off x="0" y="0"/>
                          <a:ext cx="345440" cy="536575"/>
                        </a:xfrm>
                        <a:prstGeom prst="downArrow">
                          <a:avLst/>
                        </a:prstGeom>
                        <a:solidFill>
                          <a:srgbClr val="F79646">
                            <a:lumMod val="40000"/>
                            <a:lumOff val="60000"/>
                          </a:srgbClr>
                        </a:solidFill>
                        <a:ln w="3175" cap="flat" cmpd="sng" algn="ctr">
                          <a:solidFill>
                            <a:sysClr val="windowText" lastClr="000000"/>
                          </a:solidFill>
                          <a:prstDash val="solid"/>
                        </a:ln>
                        <a:effectLst/>
                      </wps:spPr>
                      <wps:txbx>
                        <w:txbxContent>
                          <w:p w:rsidR="007C5767" w:rsidRPr="004633E8" w:rsidRDefault="007C5767" w:rsidP="0063368D">
                            <w:pPr>
                              <w:jc w:val="center"/>
                              <w:rPr>
                                <w:color w:val="000000" w:themeColor="text1"/>
                                <w:sz w:val="20"/>
                                <w:szCs w:val="20"/>
                              </w:rPr>
                            </w:pPr>
                            <w:r w:rsidRPr="004633E8">
                              <w:rPr>
                                <w:color w:val="000000" w:themeColor="text1"/>
                                <w:sz w:val="20"/>
                                <w:szCs w:val="20"/>
                              </w:rPr>
                              <w:t>NO</w:t>
                            </w:r>
                          </w:p>
                        </w:txbxContent>
                      </wps:txbx>
                      <wps:bodyPr rot="0" spcFirstLastPara="0" vertOverflow="overflow" horzOverflow="overflow" vert="vert"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76" o:spid="_x0000_s1037" type="#_x0000_t67" style="position:absolute;left:0;text-align:left;margin-left:228.65pt;margin-top:5.5pt;width:27.2pt;height:42.25pt;rotation:-9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" adj="14647" fillcolor="#fcd5b5" strokecolor="windowText" strokeweight=".25pt">
                <v:textbox style="layout-flow:vertical" inset="0,,0">
                  <w:txbxContent>
                    <w:p w:rsidR="007C5767" w:rsidRPr="004633E8" w:rsidRDefault="007C5767" w:rsidP="0063368D">
                      <w:pPr>
                        <w:jc w:val="center"/>
                        <w:rPr>
                          <w:color w:val="000000" w:themeColor="text1"/>
                          <w:sz w:val="20"/>
                          <w:szCs w:val="20"/>
                        </w:rPr>
                      </w:pPr>
                      <w:r w:rsidRPr="004633E8">
                        <w:rPr>
                          <w:color w:val="000000" w:themeColor="text1"/>
                          <w:sz w:val="20"/>
                          <w:szCs w:val="20"/>
                        </w:rPr>
                        <w:t>NO</w:t>
                      </w:r>
                    </w:p>
                  </w:txbxContent>
                </v:textbox>
              </v:shape>
            </w:pict>
          </mc:Fallback>
        </mc:AlternateContent>
      </w:r>
      <w:r w:rsidRPr="008D0AB9">
        <w:rPr>
          <w:b/>
          <w:noProof/>
          <w:sz w:val="28"/>
          <w:szCs w:val="28"/>
        </w:rPr>
        <mc:AlternateContent>
          <mc:Choice Requires="wps">
            <w:drawing>
              <wp:anchor distT="0" distB="0" distL="114300" distR="114300" simplePos="0" relativeHeight="251691008" behindDoc="0" locked="0" layoutInCell="1" allowOverlap="1" wp14:anchorId="750C97BD" wp14:editId="7F2611D6">
                <wp:simplePos x="0" y="0"/>
                <wp:positionH relativeFrom="column">
                  <wp:posOffset>180975</wp:posOffset>
                </wp:positionH>
                <wp:positionV relativeFrom="paragraph">
                  <wp:posOffset>3271520</wp:posOffset>
                </wp:positionV>
                <wp:extent cx="6029325" cy="314325"/>
                <wp:effectExtent l="0" t="0" r="28575" b="28575"/>
                <wp:wrapNone/>
                <wp:docPr id="20" name="Text Box 20"/>
                <wp:cNvGraphicFramePr/>
                <a:graphic xmlns:a="http://schemas.openxmlformats.org/drawingml/2006/main">
                  <a:graphicData uri="http://schemas.microsoft.com/office/word/2010/wordprocessingShape">
                    <wps:wsp>
                      <wps:cNvSpPr txBox="1"/>
                      <wps:spPr>
                        <a:xfrm>
                          <a:off x="0" y="0"/>
                          <a:ext cx="6029325" cy="314325"/>
                        </a:xfrm>
                        <a:prstGeom prst="rect">
                          <a:avLst/>
                        </a:prstGeom>
                        <a:solidFill>
                          <a:sysClr val="window" lastClr="FFFFFF">
                            <a:lumMod val="85000"/>
                          </a:sysClr>
                        </a:solidFill>
                        <a:ln w="6350">
                          <a:solidFill>
                            <a:prstClr val="black"/>
                          </a:solidFill>
                        </a:ln>
                        <a:effectLst/>
                      </wps:spPr>
                      <wps:txbx>
                        <w:txbxContent>
                          <w:p w:rsidR="007C5767" w:rsidRPr="0063368D" w:rsidRDefault="007C5767" w:rsidP="0063368D">
                            <w:pPr>
                              <w:jc w:val="center"/>
                              <w:rPr>
                                <w:rFonts w:ascii="Arial" w:hAnsi="Arial" w:cs="Arial"/>
                                <w:b/>
                                <w:color w:val="C00000"/>
                                <w:sz w:val="20"/>
                                <w:szCs w:val="20"/>
                              </w:rPr>
                            </w:pPr>
                            <w:r w:rsidRPr="0063368D">
                              <w:rPr>
                                <w:rFonts w:ascii="Arial" w:hAnsi="Arial" w:cs="Arial"/>
                                <w:b/>
                                <w:color w:val="C00000"/>
                                <w:sz w:val="20"/>
                                <w:szCs w:val="20"/>
                              </w:rPr>
                              <w:t xml:space="preserve">External competitive search </w:t>
                            </w:r>
                            <w:r w:rsidRPr="0063368D">
                              <w:rPr>
                                <w:rFonts w:ascii="Arial" w:hAnsi="Arial" w:cs="Arial"/>
                                <w:b/>
                                <w:color w:val="C00000"/>
                                <w:sz w:val="20"/>
                                <w:szCs w:val="20"/>
                                <w:u w:val="single"/>
                              </w:rPr>
                              <w:t xml:space="preserve">IS REQUIRED </w:t>
                            </w:r>
                            <w:r w:rsidRPr="0063368D">
                              <w:rPr>
                                <w:rFonts w:ascii="Arial" w:hAnsi="Arial" w:cs="Arial"/>
                                <w:b/>
                                <w:color w:val="C00000"/>
                                <w:sz w:val="20"/>
                                <w:szCs w:val="20"/>
                              </w:rPr>
                              <w:t>– work with business center to fill position.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8" type="#_x0000_t202" style="position:absolute;left:0;text-align:left;margin-left:14.25pt;margin-top:257.6pt;width:474.75pt;height:24.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" fillcolor="#d9d9d9" strokeweight=".5pt">
                <v:textbox>
                  <w:txbxContent>
                    <w:p w:rsidR="007C5767" w:rsidRPr="0063368D" w:rsidRDefault="007C5767" w:rsidP="0063368D">
                      <w:pPr>
                        <w:jc w:val="center"/>
                        <w:rPr>
                          <w:rFonts w:ascii="Arial" w:hAnsi="Arial" w:cs="Arial"/>
                          <w:b/>
                          <w:color w:val="C00000"/>
                          <w:sz w:val="20"/>
                          <w:szCs w:val="20"/>
                        </w:rPr>
                      </w:pPr>
                      <w:r w:rsidRPr="0063368D">
                        <w:rPr>
                          <w:rFonts w:ascii="Arial" w:hAnsi="Arial" w:cs="Arial"/>
                          <w:b/>
                          <w:color w:val="C00000"/>
                          <w:sz w:val="20"/>
                          <w:szCs w:val="20"/>
                        </w:rPr>
                        <w:t xml:space="preserve">External competitive search </w:t>
                      </w:r>
                      <w:r w:rsidRPr="0063368D">
                        <w:rPr>
                          <w:rFonts w:ascii="Arial" w:hAnsi="Arial" w:cs="Arial"/>
                          <w:b/>
                          <w:color w:val="C00000"/>
                          <w:sz w:val="20"/>
                          <w:szCs w:val="20"/>
                          <w:u w:val="single"/>
                        </w:rPr>
                        <w:t xml:space="preserve">IS REQUIRED </w:t>
                      </w:r>
                      <w:r w:rsidRPr="0063368D">
                        <w:rPr>
                          <w:rFonts w:ascii="Arial" w:hAnsi="Arial" w:cs="Arial"/>
                          <w:b/>
                          <w:color w:val="C00000"/>
                          <w:sz w:val="20"/>
                          <w:szCs w:val="20"/>
                        </w:rPr>
                        <w:t>– work with business center to fill position.</w:t>
                      </w:r>
                    </w:p>
                  </w:txbxContent>
                </v:textbox>
              </v:shape>
            </w:pict>
          </mc:Fallback>
        </mc:AlternateContent>
      </w:r>
      <w:r w:rsidRPr="008D0AB9">
        <w:rPr>
          <w:b/>
          <w:noProof/>
          <w:sz w:val="28"/>
          <w:szCs w:val="28"/>
        </w:rPr>
        <mc:AlternateContent>
          <mc:Choice Requires="wps">
            <w:drawing>
              <wp:anchor distT="0" distB="0" distL="114300" distR="114300" simplePos="0" relativeHeight="251692032" behindDoc="0" locked="0" layoutInCell="1" allowOverlap="1" wp14:anchorId="72873966" wp14:editId="48B1E53B">
                <wp:simplePos x="0" y="0"/>
                <wp:positionH relativeFrom="column">
                  <wp:posOffset>1238250</wp:posOffset>
                </wp:positionH>
                <wp:positionV relativeFrom="paragraph">
                  <wp:posOffset>2652395</wp:posOffset>
                </wp:positionV>
                <wp:extent cx="514350" cy="619125"/>
                <wp:effectExtent l="19050" t="0" r="19050" b="47625"/>
                <wp:wrapNone/>
                <wp:docPr id="5" name="Down Arrow 5"/>
                <wp:cNvGraphicFramePr/>
                <a:graphic xmlns:a="http://schemas.openxmlformats.org/drawingml/2006/main">
                  <a:graphicData uri="http://schemas.microsoft.com/office/word/2010/wordprocessingShape">
                    <wps:wsp>
                      <wps:cNvSpPr/>
                      <wps:spPr>
                        <a:xfrm>
                          <a:off x="0" y="0"/>
                          <a:ext cx="514350" cy="619125"/>
                        </a:xfrm>
                        <a:prstGeom prst="downArrow">
                          <a:avLst/>
                        </a:prstGeom>
                        <a:solidFill>
                          <a:srgbClr val="9BBB59">
                            <a:lumMod val="40000"/>
                            <a:lumOff val="60000"/>
                          </a:srgbClr>
                        </a:solidFill>
                        <a:ln w="3175" cap="flat" cmpd="sng" algn="ctr">
                          <a:solidFill>
                            <a:sysClr val="windowText" lastClr="000000"/>
                          </a:solidFill>
                          <a:prstDash val="solid"/>
                        </a:ln>
                        <a:effectLst/>
                      </wps:spPr>
                      <wps:txbx>
                        <w:txbxContent>
                          <w:p w:rsidR="007C5767" w:rsidRPr="00AA06C2" w:rsidRDefault="007C5767" w:rsidP="0063368D">
                            <w:pPr>
                              <w:jc w:val="center"/>
                              <w:rPr>
                                <w:color w:val="000000" w:themeColor="text1"/>
                              </w:rPr>
                            </w:pPr>
                            <w:r w:rsidRPr="004633E8">
                              <w:rPr>
                                <w:color w:val="000000" w:themeColor="text1"/>
                                <w:sz w:val="20"/>
                                <w:szCs w:val="20"/>
                              </w:rPr>
                              <w:t>YES</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5" o:spid="_x0000_s1039" type="#_x0000_t67" style="position:absolute;left:0;text-align:left;margin-left:97.5pt;margin-top:208.85pt;width:40.5pt;height:48.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" adj="12628" fillcolor="#d7e4bd" strokecolor="windowText" strokeweight=".25pt">
                <v:textbox inset="0,,0">
                  <w:txbxContent>
                    <w:p w:rsidR="007C5767" w:rsidRPr="00AA06C2" w:rsidRDefault="007C5767" w:rsidP="0063368D">
                      <w:pPr>
                        <w:jc w:val="center"/>
                        <w:rPr>
                          <w:color w:val="000000" w:themeColor="text1"/>
                        </w:rPr>
                      </w:pPr>
                      <w:r w:rsidRPr="004633E8">
                        <w:rPr>
                          <w:color w:val="000000" w:themeColor="text1"/>
                          <w:sz w:val="20"/>
                          <w:szCs w:val="20"/>
                        </w:rPr>
                        <w:t>YES</w:t>
                      </w:r>
                    </w:p>
                  </w:txbxContent>
                </v:textbox>
              </v:shape>
            </w:pict>
          </mc:Fallback>
        </mc:AlternateContent>
      </w:r>
      <w:r w:rsidRPr="008D0AB9">
        <w:rPr>
          <w:b/>
          <w:noProof/>
          <w:sz w:val="28"/>
          <w:szCs w:val="28"/>
        </w:rPr>
        <mc:AlternateContent>
          <mc:Choice Requires="wps">
            <w:drawing>
              <wp:anchor distT="0" distB="0" distL="114300" distR="114300" simplePos="0" relativeHeight="251677696" behindDoc="0" locked="0" layoutInCell="1" allowOverlap="1" wp14:anchorId="6BB3E6EA" wp14:editId="6FAEA115">
                <wp:simplePos x="0" y="0"/>
                <wp:positionH relativeFrom="column">
                  <wp:posOffset>2869565</wp:posOffset>
                </wp:positionH>
                <wp:positionV relativeFrom="paragraph">
                  <wp:posOffset>2172970</wp:posOffset>
                </wp:positionV>
                <wp:extent cx="330835" cy="627380"/>
                <wp:effectExtent l="4128" t="14922" r="0" b="35243"/>
                <wp:wrapNone/>
                <wp:docPr id="77" name="Down Arrow 77"/>
                <wp:cNvGraphicFramePr/>
                <a:graphic xmlns:a="http://schemas.openxmlformats.org/drawingml/2006/main">
                  <a:graphicData uri="http://schemas.microsoft.com/office/word/2010/wordprocessingShape">
                    <wps:wsp>
                      <wps:cNvSpPr/>
                      <wps:spPr>
                        <a:xfrm rot="16200000">
                          <a:off x="0" y="0"/>
                          <a:ext cx="330835" cy="627380"/>
                        </a:xfrm>
                        <a:prstGeom prst="downArrow">
                          <a:avLst/>
                        </a:prstGeom>
                        <a:solidFill>
                          <a:srgbClr val="F79646">
                            <a:lumMod val="40000"/>
                            <a:lumOff val="60000"/>
                          </a:srgbClr>
                        </a:solidFill>
                        <a:ln w="3175" cap="flat" cmpd="sng" algn="ctr">
                          <a:solidFill>
                            <a:sysClr val="windowText" lastClr="000000"/>
                          </a:solidFill>
                          <a:prstDash val="solid"/>
                        </a:ln>
                        <a:effectLst/>
                      </wps:spPr>
                      <wps:txbx>
                        <w:txbxContent>
                          <w:p w:rsidR="007C5767" w:rsidRPr="004633E8" w:rsidRDefault="007C5767" w:rsidP="0063368D">
                            <w:pPr>
                              <w:jc w:val="center"/>
                              <w:rPr>
                                <w:color w:val="000000" w:themeColor="text1"/>
                                <w:sz w:val="20"/>
                                <w:szCs w:val="20"/>
                              </w:rPr>
                            </w:pPr>
                            <w:r w:rsidRPr="004633E8">
                              <w:rPr>
                                <w:color w:val="000000" w:themeColor="text1"/>
                                <w:sz w:val="20"/>
                                <w:szCs w:val="20"/>
                              </w:rPr>
                              <w:t>NO</w:t>
                            </w:r>
                          </w:p>
                        </w:txbxContent>
                      </wps:txbx>
                      <wps:bodyPr rot="0" spcFirstLastPara="0" vertOverflow="overflow" horzOverflow="overflow" vert="vert" wrap="square" lIns="0" tIns="9144" rIns="0" bIns="9144"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77" o:spid="_x0000_s1040" type="#_x0000_t67" style="position:absolute;left:0;text-align:left;margin-left:225.95pt;margin-top:171.1pt;width:26.05pt;height:49.4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" adj="15905" fillcolor="#fcd5b5" strokecolor="windowText" strokeweight=".25pt">
                <v:textbox style="layout-flow:vertical" inset="0,.72pt,0,.72pt">
                  <w:txbxContent>
                    <w:p w:rsidR="007C5767" w:rsidRPr="004633E8" w:rsidRDefault="007C5767" w:rsidP="0063368D">
                      <w:pPr>
                        <w:jc w:val="center"/>
                        <w:rPr>
                          <w:color w:val="000000" w:themeColor="text1"/>
                          <w:sz w:val="20"/>
                          <w:szCs w:val="20"/>
                        </w:rPr>
                      </w:pPr>
                      <w:r w:rsidRPr="004633E8">
                        <w:rPr>
                          <w:color w:val="000000" w:themeColor="text1"/>
                          <w:sz w:val="20"/>
                          <w:szCs w:val="20"/>
                        </w:rPr>
                        <w:t>NO</w:t>
                      </w:r>
                    </w:p>
                  </w:txbxContent>
                </v:textbox>
              </v:shape>
            </w:pict>
          </mc:Fallback>
        </mc:AlternateContent>
      </w:r>
      <w:r w:rsidRPr="008D0AB9">
        <w:rPr>
          <w:b/>
          <w:noProof/>
          <w:sz w:val="28"/>
          <w:szCs w:val="28"/>
        </w:rPr>
        <mc:AlternateContent>
          <mc:Choice Requires="wps">
            <w:drawing>
              <wp:anchor distT="0" distB="0" distL="114300" distR="114300" simplePos="0" relativeHeight="251694080" behindDoc="0" locked="0" layoutInCell="1" allowOverlap="1" wp14:anchorId="1966890F" wp14:editId="0DA4C39E">
                <wp:simplePos x="0" y="0"/>
                <wp:positionH relativeFrom="column">
                  <wp:posOffset>4448175</wp:posOffset>
                </wp:positionH>
                <wp:positionV relativeFrom="paragraph">
                  <wp:posOffset>2880995</wp:posOffset>
                </wp:positionV>
                <wp:extent cx="514350" cy="381000"/>
                <wp:effectExtent l="38100" t="0" r="0" b="38100"/>
                <wp:wrapNone/>
                <wp:docPr id="78" name="Down Arrow 78"/>
                <wp:cNvGraphicFramePr/>
                <a:graphic xmlns:a="http://schemas.openxmlformats.org/drawingml/2006/main">
                  <a:graphicData uri="http://schemas.microsoft.com/office/word/2010/wordprocessingShape">
                    <wps:wsp>
                      <wps:cNvSpPr/>
                      <wps:spPr>
                        <a:xfrm>
                          <a:off x="0" y="0"/>
                          <a:ext cx="514350" cy="381000"/>
                        </a:xfrm>
                        <a:prstGeom prst="downArrow">
                          <a:avLst/>
                        </a:prstGeom>
                        <a:solidFill>
                          <a:srgbClr val="9BBB59">
                            <a:lumMod val="40000"/>
                            <a:lumOff val="60000"/>
                          </a:srgbClr>
                        </a:solidFill>
                        <a:ln w="3175" cap="flat" cmpd="sng" algn="ctr">
                          <a:solidFill>
                            <a:sysClr val="windowText" lastClr="000000"/>
                          </a:solidFill>
                          <a:prstDash val="solid"/>
                        </a:ln>
                        <a:effectLst/>
                      </wps:spPr>
                      <wps:txbx>
                        <w:txbxContent>
                          <w:p w:rsidR="007C5767" w:rsidRPr="00AA06C2" w:rsidRDefault="007C5767" w:rsidP="0063368D">
                            <w:pPr>
                              <w:jc w:val="center"/>
                              <w:rPr>
                                <w:color w:val="000000" w:themeColor="text1"/>
                              </w:rPr>
                            </w:pPr>
                            <w:r w:rsidRPr="004633E8">
                              <w:rPr>
                                <w:color w:val="000000" w:themeColor="text1"/>
                                <w:sz w:val="20"/>
                                <w:szCs w:val="20"/>
                              </w:rPr>
                              <w:t>YES</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78" o:spid="_x0000_s1041" type="#_x0000_t67" style="position:absolute;left:0;text-align:left;margin-left:350.25pt;margin-top:226.85pt;width:40.5pt;height:30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" adj="10800" fillcolor="#d7e4bd" strokecolor="windowText" strokeweight=".25pt">
                <v:textbox inset="0,,0">
                  <w:txbxContent>
                    <w:p w:rsidR="007C5767" w:rsidRPr="00AA06C2" w:rsidRDefault="007C5767" w:rsidP="0063368D">
                      <w:pPr>
                        <w:jc w:val="center"/>
                        <w:rPr>
                          <w:color w:val="000000" w:themeColor="text1"/>
                        </w:rPr>
                      </w:pPr>
                      <w:r w:rsidRPr="004633E8">
                        <w:rPr>
                          <w:color w:val="000000" w:themeColor="text1"/>
                          <w:sz w:val="20"/>
                          <w:szCs w:val="20"/>
                        </w:rPr>
                        <w:t>YES</w:t>
                      </w:r>
                    </w:p>
                  </w:txbxContent>
                </v:textbox>
              </v:shape>
            </w:pict>
          </mc:Fallback>
        </mc:AlternateContent>
      </w:r>
      <w:r w:rsidRPr="00004028">
        <w:rPr>
          <w:b/>
          <w:noProof/>
          <w:sz w:val="28"/>
          <w:szCs w:val="28"/>
        </w:rPr>
        <mc:AlternateContent>
          <mc:Choice Requires="wps">
            <w:drawing>
              <wp:anchor distT="0" distB="0" distL="114300" distR="114300" simplePos="0" relativeHeight="251684864" behindDoc="0" locked="0" layoutInCell="1" allowOverlap="1" wp14:anchorId="04F13C99" wp14:editId="35AE75E6">
                <wp:simplePos x="0" y="0"/>
                <wp:positionH relativeFrom="column">
                  <wp:posOffset>3345815</wp:posOffset>
                </wp:positionH>
                <wp:positionV relativeFrom="paragraph">
                  <wp:posOffset>2404745</wp:posOffset>
                </wp:positionV>
                <wp:extent cx="3333750" cy="476250"/>
                <wp:effectExtent l="0" t="0" r="19050" b="19050"/>
                <wp:wrapNone/>
                <wp:docPr id="49" name="Text Box 49"/>
                <wp:cNvGraphicFramePr/>
                <a:graphic xmlns:a="http://schemas.openxmlformats.org/drawingml/2006/main">
                  <a:graphicData uri="http://schemas.microsoft.com/office/word/2010/wordprocessingShape">
                    <wps:wsp>
                      <wps:cNvSpPr txBox="1"/>
                      <wps:spPr>
                        <a:xfrm>
                          <a:off x="0" y="0"/>
                          <a:ext cx="3333750" cy="476250"/>
                        </a:xfrm>
                        <a:prstGeom prst="rect">
                          <a:avLst/>
                        </a:prstGeom>
                        <a:solidFill>
                          <a:sysClr val="window" lastClr="FFFFFF"/>
                        </a:solidFill>
                        <a:ln w="6350">
                          <a:solidFill>
                            <a:prstClr val="black"/>
                          </a:solidFill>
                        </a:ln>
                        <a:effectLst/>
                      </wps:spPr>
                      <wps:txbx>
                        <w:txbxContent>
                          <w:p w:rsidR="007C5767" w:rsidRPr="0063368D" w:rsidRDefault="007C5767" w:rsidP="0063368D">
                            <w:pPr>
                              <w:rPr>
                                <w:rFonts w:ascii="Arial" w:hAnsi="Arial" w:cs="Arial"/>
                                <w:sz w:val="20"/>
                                <w:szCs w:val="20"/>
                              </w:rPr>
                            </w:pPr>
                            <w:r w:rsidRPr="0063368D">
                              <w:rPr>
                                <w:rFonts w:ascii="Arial" w:hAnsi="Arial" w:cs="Arial"/>
                                <w:sz w:val="20"/>
                                <w:szCs w:val="20"/>
                              </w:rPr>
                              <w:t>Would you create and fill this position if the proposed appointee were not available?</w:t>
                            </w:r>
                            <w:r>
                              <w:rPr>
                                <w:rFonts w:ascii="Arial" w:hAnsi="Arial" w:cs="Arial"/>
                                <w:sz w:val="20"/>
                                <w:szCs w:val="20"/>
                              </w:rPr>
                              <w:t xml:space="preserve"> </w:t>
                            </w:r>
                            <w:r w:rsidRPr="0063368D">
                              <w:rPr>
                                <w:rFonts w:ascii="Arial" w:hAnsi="Arial" w:cs="Arial"/>
                                <w:sz w:val="20"/>
                                <w:szCs w:val="20"/>
                                <w:vertAlign w:val="superscript"/>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9" o:spid="_x0000_s1042" type="#_x0000_t202" style="position:absolute;left:0;text-align:left;margin-left:263.45pt;margin-top:189.35pt;width:262.5pt;height:3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" fillcolor="window" strokeweight=".5pt">
                <v:textbox>
                  <w:txbxContent>
                    <w:p w:rsidR="007C5767" w:rsidRPr="0063368D" w:rsidRDefault="007C5767" w:rsidP="0063368D">
                      <w:pPr>
                        <w:rPr>
                          <w:rFonts w:ascii="Arial" w:hAnsi="Arial" w:cs="Arial"/>
                          <w:sz w:val="20"/>
                          <w:szCs w:val="20"/>
                        </w:rPr>
                      </w:pPr>
                      <w:r w:rsidRPr="0063368D">
                        <w:rPr>
                          <w:rFonts w:ascii="Arial" w:hAnsi="Arial" w:cs="Arial"/>
                          <w:sz w:val="20"/>
                          <w:szCs w:val="20"/>
                        </w:rPr>
                        <w:t>Would you create and fill this position if the proposed appointee were not available?</w:t>
                      </w:r>
                      <w:r>
                        <w:rPr>
                          <w:rFonts w:ascii="Arial" w:hAnsi="Arial" w:cs="Arial"/>
                          <w:sz w:val="20"/>
                          <w:szCs w:val="20"/>
                        </w:rPr>
                        <w:t xml:space="preserve"> </w:t>
                      </w:r>
                      <w:r w:rsidRPr="0063368D">
                        <w:rPr>
                          <w:rFonts w:ascii="Arial" w:hAnsi="Arial" w:cs="Arial"/>
                          <w:sz w:val="20"/>
                          <w:szCs w:val="20"/>
                          <w:vertAlign w:val="superscript"/>
                        </w:rPr>
                        <w:t>2</w:t>
                      </w:r>
                    </w:p>
                  </w:txbxContent>
                </v:textbox>
              </v:shape>
            </w:pict>
          </mc:Fallback>
        </mc:AlternateContent>
      </w:r>
      <w:r w:rsidRPr="008D0AB9">
        <w:rPr>
          <w:b/>
          <w:noProof/>
          <w:sz w:val="28"/>
          <w:szCs w:val="28"/>
        </w:rPr>
        <mc:AlternateContent>
          <mc:Choice Requires="wps">
            <w:drawing>
              <wp:anchor distT="0" distB="0" distL="114300" distR="114300" simplePos="0" relativeHeight="251695104" behindDoc="0" locked="0" layoutInCell="1" allowOverlap="1" wp14:anchorId="00EDDADD" wp14:editId="3FF20FC0">
                <wp:simplePos x="0" y="0"/>
                <wp:positionH relativeFrom="column">
                  <wp:posOffset>4448175</wp:posOffset>
                </wp:positionH>
                <wp:positionV relativeFrom="paragraph">
                  <wp:posOffset>1995170</wp:posOffset>
                </wp:positionV>
                <wp:extent cx="504825" cy="409575"/>
                <wp:effectExtent l="19050" t="19050" r="47625" b="28575"/>
                <wp:wrapNone/>
                <wp:docPr id="14" name="Up Arrow 14"/>
                <wp:cNvGraphicFramePr/>
                <a:graphic xmlns:a="http://schemas.openxmlformats.org/drawingml/2006/main">
                  <a:graphicData uri="http://schemas.microsoft.com/office/word/2010/wordprocessingShape">
                    <wps:wsp>
                      <wps:cNvSpPr/>
                      <wps:spPr>
                        <a:xfrm>
                          <a:off x="0" y="0"/>
                          <a:ext cx="504825" cy="409575"/>
                        </a:xfrm>
                        <a:prstGeom prst="upArrow">
                          <a:avLst/>
                        </a:prstGeom>
                        <a:solidFill>
                          <a:schemeClr val="accent6">
                            <a:lumMod val="40000"/>
                            <a:lumOff val="6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C5767" w:rsidRPr="00F85B7F" w:rsidRDefault="007C5767" w:rsidP="0063368D">
                            <w:pPr>
                              <w:jc w:val="center"/>
                              <w:rPr>
                                <w:color w:val="000000" w:themeColor="text1"/>
                                <w:sz w:val="20"/>
                                <w:szCs w:val="20"/>
                              </w:rPr>
                            </w:pPr>
                            <w:r>
                              <w:rPr>
                                <w:color w:val="000000" w:themeColor="text1"/>
                                <w:sz w:val="20"/>
                                <w:szCs w:val="20"/>
                              </w:rPr>
                              <w:t>N</w:t>
                            </w:r>
                            <w:r w:rsidRPr="00F85B7F">
                              <w:rPr>
                                <w:color w:val="000000" w:themeColor="text1"/>
                                <w:sz w:val="20"/>
                                <w:szCs w:val="20"/>
                              </w:rPr>
                              <w:t>O</w:t>
                            </w:r>
                          </w:p>
                        </w:txbxContent>
                      </wps:txbx>
                      <wps:bodyPr rot="0" spcFirstLastPara="0" vertOverflow="overflow" horzOverflow="overflow" vert="horz" wrap="square" lIns="9144" tIns="45720" rIns="9144"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14" o:spid="_x0000_s1043" type="#_x0000_t68" style="position:absolute;left:0;text-align:left;margin-left:350.25pt;margin-top:157.1pt;width:39.75pt;height:32.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" adj="10800" fillcolor="#fbd4b4 [1305]" strokecolor="black [3213]" strokeweight=".25pt">
                <v:textbox inset=".72pt,,.72pt">
                  <w:txbxContent>
                    <w:p w:rsidR="007C5767" w:rsidRPr="00F85B7F" w:rsidRDefault="007C5767" w:rsidP="0063368D">
                      <w:pPr>
                        <w:jc w:val="center"/>
                        <w:rPr>
                          <w:color w:val="000000" w:themeColor="text1"/>
                          <w:sz w:val="20"/>
                          <w:szCs w:val="20"/>
                        </w:rPr>
                      </w:pPr>
                      <w:r>
                        <w:rPr>
                          <w:color w:val="000000" w:themeColor="text1"/>
                          <w:sz w:val="20"/>
                          <w:szCs w:val="20"/>
                        </w:rPr>
                        <w:t>N</w:t>
                      </w:r>
                      <w:r w:rsidRPr="00F85B7F">
                        <w:rPr>
                          <w:color w:val="000000" w:themeColor="text1"/>
                          <w:sz w:val="20"/>
                          <w:szCs w:val="20"/>
                        </w:rPr>
                        <w:t>O</w:t>
                      </w:r>
                    </w:p>
                  </w:txbxContent>
                </v:textbox>
              </v:shape>
            </w:pict>
          </mc:Fallback>
        </mc:AlternateContent>
      </w:r>
    </w:p>
    <w:p w:rsidR="0063368D" w:rsidRDefault="0063368D" w:rsidP="0063368D">
      <w:pPr>
        <w:jc w:val="center"/>
      </w:pPr>
    </w:p>
    <w:p w:rsidR="0063368D" w:rsidRDefault="0063368D" w:rsidP="0063368D">
      <w:pPr>
        <w:jc w:val="center"/>
      </w:pPr>
    </w:p>
    <w:p w:rsidR="0063368D" w:rsidRDefault="0063368D" w:rsidP="0063368D">
      <w:pPr>
        <w:jc w:val="center"/>
      </w:pPr>
    </w:p>
    <w:p w:rsidR="0063368D" w:rsidRDefault="0063368D" w:rsidP="0063368D">
      <w:pPr>
        <w:jc w:val="center"/>
      </w:pPr>
      <w:r w:rsidRPr="00004028">
        <w:rPr>
          <w:b/>
          <w:noProof/>
        </w:rPr>
        <mc:AlternateContent>
          <mc:Choice Requires="wps">
            <w:drawing>
              <wp:anchor distT="0" distB="0" distL="114300" distR="114300" simplePos="0" relativeHeight="251686912" behindDoc="0" locked="0" layoutInCell="1" allowOverlap="1" wp14:anchorId="44530CD2" wp14:editId="411FB1F3">
                <wp:simplePos x="0" y="0"/>
                <wp:positionH relativeFrom="column">
                  <wp:posOffset>3329305</wp:posOffset>
                </wp:positionH>
                <wp:positionV relativeFrom="paragraph">
                  <wp:posOffset>70485</wp:posOffset>
                </wp:positionV>
                <wp:extent cx="3333750" cy="1219200"/>
                <wp:effectExtent l="0" t="0" r="19050" b="19050"/>
                <wp:wrapNone/>
                <wp:docPr id="45" name="Text Box 45"/>
                <wp:cNvGraphicFramePr/>
                <a:graphic xmlns:a="http://schemas.openxmlformats.org/drawingml/2006/main">
                  <a:graphicData uri="http://schemas.microsoft.com/office/word/2010/wordprocessingShape">
                    <wps:wsp>
                      <wps:cNvSpPr txBox="1"/>
                      <wps:spPr>
                        <a:xfrm>
                          <a:off x="0" y="0"/>
                          <a:ext cx="3333750" cy="1219200"/>
                        </a:xfrm>
                        <a:prstGeom prst="rect">
                          <a:avLst/>
                        </a:prstGeom>
                        <a:solidFill>
                          <a:sysClr val="window" lastClr="FFFFFF">
                            <a:lumMod val="85000"/>
                          </a:sysClr>
                        </a:solidFill>
                        <a:ln w="6350">
                          <a:solidFill>
                            <a:prstClr val="black"/>
                          </a:solidFill>
                        </a:ln>
                        <a:effectLst/>
                      </wps:spPr>
                      <wps:txbx>
                        <w:txbxContent>
                          <w:p w:rsidR="007C5767" w:rsidRPr="0063368D" w:rsidRDefault="007C5767" w:rsidP="0063368D">
                            <w:pPr>
                              <w:rPr>
                                <w:rFonts w:ascii="Arial" w:hAnsi="Arial" w:cs="Arial"/>
                                <w:b/>
                                <w:color w:val="E36C0A" w:themeColor="accent6" w:themeShade="BF"/>
                                <w:sz w:val="20"/>
                                <w:szCs w:val="20"/>
                              </w:rPr>
                            </w:pPr>
                            <w:r w:rsidRPr="0063368D">
                              <w:rPr>
                                <w:rFonts w:ascii="Arial" w:hAnsi="Arial" w:cs="Arial"/>
                                <w:b/>
                                <w:color w:val="E36C0A" w:themeColor="accent6" w:themeShade="BF"/>
                                <w:sz w:val="20"/>
                                <w:szCs w:val="20"/>
                              </w:rPr>
                              <w:t xml:space="preserve">Non-competitive appointment </w:t>
                            </w:r>
                            <w:r w:rsidRPr="0063368D">
                              <w:rPr>
                                <w:rFonts w:ascii="Arial" w:hAnsi="Arial" w:cs="Arial"/>
                                <w:b/>
                                <w:color w:val="E36C0A" w:themeColor="accent6" w:themeShade="BF"/>
                                <w:sz w:val="20"/>
                                <w:szCs w:val="20"/>
                                <w:u w:val="single"/>
                              </w:rPr>
                              <w:t>may be</w:t>
                            </w:r>
                            <w:r w:rsidRPr="0063368D">
                              <w:rPr>
                                <w:rFonts w:ascii="Arial" w:hAnsi="Arial" w:cs="Arial"/>
                                <w:b/>
                                <w:color w:val="E36C0A" w:themeColor="accent6" w:themeShade="BF"/>
                                <w:sz w:val="20"/>
                                <w:szCs w:val="20"/>
                              </w:rPr>
                              <w:t xml:space="preserve"> an option– work with Business Center to fill position; if a </w:t>
                            </w:r>
                            <w:hyperlink r:id="rId22" w:history="1">
                              <w:r w:rsidRPr="0063368D">
                                <w:rPr>
                                  <w:rStyle w:val="Hyperlink"/>
                                  <w:rFonts w:ascii="Arial" w:hAnsi="Arial" w:cs="Arial"/>
                                  <w:b/>
                                  <w:sz w:val="20"/>
                                  <w:szCs w:val="20"/>
                                </w:rPr>
                                <w:t>waiver of search</w:t>
                              </w:r>
                            </w:hyperlink>
                            <w:r w:rsidRPr="0063368D">
                              <w:rPr>
                                <w:rFonts w:ascii="Arial" w:hAnsi="Arial" w:cs="Arial"/>
                                <w:b/>
                                <w:color w:val="E36C0A" w:themeColor="accent6" w:themeShade="BF"/>
                                <w:sz w:val="20"/>
                                <w:szCs w:val="20"/>
                              </w:rPr>
                              <w:t xml:space="preserve"> is needed, work with the Senior VP for Academic Affairs  (for Provost’s Initiative dual-career hire) or with the Office of Equity and Inclusion (for other waivers)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5" o:spid="_x0000_s1044" type="#_x0000_t202" style="position:absolute;left:0;text-align:left;margin-left:262.15pt;margin-top:5.55pt;width:262.5pt;height:9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" fillcolor="#d9d9d9" strokeweight=".5pt">
                <v:textbox>
                  <w:txbxContent>
                    <w:p w:rsidR="007C5767" w:rsidRPr="0063368D" w:rsidRDefault="007C5767" w:rsidP="0063368D">
                      <w:pPr>
                        <w:rPr>
                          <w:rFonts w:ascii="Arial" w:hAnsi="Arial" w:cs="Arial"/>
                          <w:b/>
                          <w:color w:val="E36C0A" w:themeColor="accent6" w:themeShade="BF"/>
                          <w:sz w:val="20"/>
                          <w:szCs w:val="20"/>
                        </w:rPr>
                      </w:pPr>
                      <w:r w:rsidRPr="0063368D">
                        <w:rPr>
                          <w:rFonts w:ascii="Arial" w:hAnsi="Arial" w:cs="Arial"/>
                          <w:b/>
                          <w:color w:val="E36C0A" w:themeColor="accent6" w:themeShade="BF"/>
                          <w:sz w:val="20"/>
                          <w:szCs w:val="20"/>
                        </w:rPr>
                        <w:t xml:space="preserve">Non-competitive appointment </w:t>
                      </w:r>
                      <w:r w:rsidRPr="0063368D">
                        <w:rPr>
                          <w:rFonts w:ascii="Arial" w:hAnsi="Arial" w:cs="Arial"/>
                          <w:b/>
                          <w:color w:val="E36C0A" w:themeColor="accent6" w:themeShade="BF"/>
                          <w:sz w:val="20"/>
                          <w:szCs w:val="20"/>
                          <w:u w:val="single"/>
                        </w:rPr>
                        <w:t>may be</w:t>
                      </w:r>
                      <w:r w:rsidRPr="0063368D">
                        <w:rPr>
                          <w:rFonts w:ascii="Arial" w:hAnsi="Arial" w:cs="Arial"/>
                          <w:b/>
                          <w:color w:val="E36C0A" w:themeColor="accent6" w:themeShade="BF"/>
                          <w:sz w:val="20"/>
                          <w:szCs w:val="20"/>
                        </w:rPr>
                        <w:t xml:space="preserve"> an option– work with Business Center to fill position; if a </w:t>
                      </w:r>
                      <w:hyperlink r:id="rId23" w:history="1">
                        <w:r w:rsidRPr="0063368D">
                          <w:rPr>
                            <w:rStyle w:val="Hyperlink"/>
                            <w:rFonts w:ascii="Arial" w:hAnsi="Arial" w:cs="Arial"/>
                            <w:b/>
                            <w:sz w:val="20"/>
                            <w:szCs w:val="20"/>
                          </w:rPr>
                          <w:t>waiver of search</w:t>
                        </w:r>
                      </w:hyperlink>
                      <w:r w:rsidRPr="0063368D">
                        <w:rPr>
                          <w:rFonts w:ascii="Arial" w:hAnsi="Arial" w:cs="Arial"/>
                          <w:b/>
                          <w:color w:val="E36C0A" w:themeColor="accent6" w:themeShade="BF"/>
                          <w:sz w:val="20"/>
                          <w:szCs w:val="20"/>
                        </w:rPr>
                        <w:t xml:space="preserve"> is needed, work with the Senior VP for Academic Affairs  (for Provost’s Initiative dual-career hire) or with the Office of Equity and Inclusion (for other waivers) </w:t>
                      </w:r>
                    </w:p>
                  </w:txbxContent>
                </v:textbox>
              </v:shape>
            </w:pict>
          </mc:Fallback>
        </mc:AlternateContent>
      </w:r>
    </w:p>
    <w:p w:rsidR="0063368D" w:rsidRDefault="0063368D" w:rsidP="00E84B68">
      <w:pPr>
        <w:rPr>
          <w:rFonts w:ascii="Arial" w:hAnsi="Arial" w:cs="Arial"/>
          <w:b/>
          <w:sz w:val="28"/>
          <w:szCs w:val="28"/>
        </w:rPr>
      </w:pPr>
    </w:p>
    <w:p w:rsidR="0063368D" w:rsidRDefault="0063368D" w:rsidP="00E84B68">
      <w:pPr>
        <w:rPr>
          <w:rFonts w:ascii="Arial" w:hAnsi="Arial" w:cs="Arial"/>
          <w:b/>
          <w:sz w:val="28"/>
          <w:szCs w:val="28"/>
        </w:rPr>
      </w:pPr>
    </w:p>
    <w:p w:rsidR="0063368D" w:rsidRDefault="0063368D" w:rsidP="00E84B68">
      <w:pPr>
        <w:rPr>
          <w:rFonts w:ascii="Arial" w:hAnsi="Arial" w:cs="Arial"/>
          <w:b/>
          <w:sz w:val="28"/>
          <w:szCs w:val="28"/>
        </w:rPr>
      </w:pPr>
    </w:p>
    <w:p w:rsidR="0063368D" w:rsidRDefault="0063368D" w:rsidP="00E84B68">
      <w:pPr>
        <w:rPr>
          <w:rFonts w:ascii="Arial" w:hAnsi="Arial" w:cs="Arial"/>
          <w:b/>
          <w:sz w:val="28"/>
          <w:szCs w:val="28"/>
        </w:rPr>
      </w:pPr>
    </w:p>
    <w:p w:rsidR="0063368D" w:rsidRDefault="0063368D" w:rsidP="00E84B68">
      <w:pPr>
        <w:rPr>
          <w:rFonts w:ascii="Arial" w:hAnsi="Arial" w:cs="Arial"/>
          <w:b/>
          <w:sz w:val="28"/>
          <w:szCs w:val="28"/>
        </w:rPr>
      </w:pPr>
    </w:p>
    <w:p w:rsidR="0063368D" w:rsidRDefault="0063368D" w:rsidP="00E84B68">
      <w:pPr>
        <w:rPr>
          <w:rFonts w:ascii="Arial" w:hAnsi="Arial" w:cs="Arial"/>
          <w:b/>
          <w:sz w:val="28"/>
          <w:szCs w:val="28"/>
        </w:rPr>
      </w:pPr>
    </w:p>
    <w:p w:rsidR="0063368D" w:rsidRDefault="0063368D" w:rsidP="00E84B68">
      <w:pPr>
        <w:rPr>
          <w:rFonts w:ascii="Arial" w:hAnsi="Arial" w:cs="Arial"/>
          <w:b/>
          <w:sz w:val="28"/>
          <w:szCs w:val="28"/>
        </w:rPr>
      </w:pPr>
    </w:p>
    <w:p w:rsidR="0063368D" w:rsidRDefault="0063368D" w:rsidP="00E84B68">
      <w:pPr>
        <w:rPr>
          <w:rFonts w:ascii="Arial" w:hAnsi="Arial" w:cs="Arial"/>
          <w:b/>
          <w:sz w:val="28"/>
          <w:szCs w:val="28"/>
        </w:rPr>
      </w:pPr>
    </w:p>
    <w:p w:rsidR="0063368D" w:rsidRDefault="0063368D" w:rsidP="00E84B68">
      <w:pPr>
        <w:rPr>
          <w:rFonts w:ascii="Arial" w:hAnsi="Arial" w:cs="Arial"/>
          <w:b/>
          <w:sz w:val="28"/>
          <w:szCs w:val="28"/>
        </w:rPr>
      </w:pPr>
    </w:p>
    <w:p w:rsidR="0063368D" w:rsidRDefault="0063368D" w:rsidP="00E84B68">
      <w:pPr>
        <w:rPr>
          <w:rFonts w:ascii="Arial" w:hAnsi="Arial" w:cs="Arial"/>
          <w:b/>
          <w:sz w:val="28"/>
          <w:szCs w:val="28"/>
        </w:rPr>
      </w:pPr>
    </w:p>
    <w:p w:rsidR="0063368D" w:rsidRDefault="0063368D" w:rsidP="00E84B68">
      <w:pPr>
        <w:rPr>
          <w:rFonts w:ascii="Arial" w:hAnsi="Arial" w:cs="Arial"/>
          <w:b/>
          <w:sz w:val="28"/>
          <w:szCs w:val="28"/>
        </w:rPr>
      </w:pPr>
    </w:p>
    <w:p w:rsidR="0063368D" w:rsidRDefault="0063368D" w:rsidP="00E84B68">
      <w:pPr>
        <w:rPr>
          <w:rFonts w:ascii="Arial" w:hAnsi="Arial" w:cs="Arial"/>
          <w:b/>
          <w:sz w:val="28"/>
          <w:szCs w:val="28"/>
        </w:rPr>
      </w:pPr>
    </w:p>
    <w:p w:rsidR="0063368D" w:rsidRDefault="0063368D" w:rsidP="00E84B68">
      <w:pPr>
        <w:rPr>
          <w:rFonts w:ascii="Arial" w:hAnsi="Arial" w:cs="Arial"/>
          <w:b/>
          <w:sz w:val="28"/>
          <w:szCs w:val="28"/>
        </w:rPr>
      </w:pPr>
    </w:p>
    <w:p w:rsidR="0063368D" w:rsidRDefault="0063368D" w:rsidP="00E84B68">
      <w:pPr>
        <w:rPr>
          <w:rFonts w:ascii="Arial" w:hAnsi="Arial" w:cs="Arial"/>
          <w:b/>
          <w:sz w:val="28"/>
          <w:szCs w:val="28"/>
        </w:rPr>
      </w:pPr>
    </w:p>
    <w:p w:rsidR="0063368D" w:rsidRDefault="0063368D" w:rsidP="00E84B68">
      <w:pPr>
        <w:rPr>
          <w:rFonts w:ascii="Arial" w:hAnsi="Arial" w:cs="Arial"/>
          <w:b/>
          <w:sz w:val="28"/>
          <w:szCs w:val="28"/>
        </w:rPr>
      </w:pPr>
    </w:p>
    <w:p w:rsidR="0063368D" w:rsidRPr="0063368D" w:rsidRDefault="0063368D" w:rsidP="0063368D">
      <w:pPr>
        <w:spacing w:after="200" w:line="276" w:lineRule="auto"/>
        <w:jc w:val="center"/>
        <w:rPr>
          <w:rFonts w:ascii="Arial" w:eastAsia="Calibri" w:hAnsi="Arial" w:cs="Arial"/>
          <w:b/>
          <w:sz w:val="22"/>
          <w:szCs w:val="22"/>
        </w:rPr>
      </w:pPr>
      <w:r w:rsidRPr="0063368D">
        <w:rPr>
          <w:rFonts w:ascii="Arial" w:eastAsia="Calibri" w:hAnsi="Arial" w:cs="Arial"/>
          <w:b/>
          <w:sz w:val="22"/>
          <w:szCs w:val="22"/>
        </w:rPr>
        <w:t>Classified Staff – No Flowchart</w:t>
      </w:r>
    </w:p>
    <w:p w:rsidR="0063368D" w:rsidRPr="0063368D" w:rsidRDefault="0063368D" w:rsidP="0063368D">
      <w:pPr>
        <w:spacing w:after="200" w:line="276" w:lineRule="auto"/>
        <w:rPr>
          <w:rFonts w:ascii="Arial" w:eastAsia="Calibri" w:hAnsi="Arial" w:cs="Arial"/>
          <w:sz w:val="20"/>
          <w:szCs w:val="20"/>
        </w:rPr>
      </w:pPr>
      <w:r w:rsidRPr="0063368D">
        <w:rPr>
          <w:rFonts w:ascii="Arial" w:eastAsia="Calibri" w:hAnsi="Arial" w:cs="Arial"/>
          <w:sz w:val="20"/>
          <w:szCs w:val="20"/>
        </w:rPr>
        <w:t>Classified staff positions are filled competitively, either through external or internal search.  Exceptions are identified as provisions of the collective bargaining agreement.</w:t>
      </w:r>
    </w:p>
    <w:p w:rsidR="0063368D" w:rsidRPr="0063368D" w:rsidRDefault="0063368D" w:rsidP="0063368D">
      <w:pPr>
        <w:spacing w:after="200" w:line="276" w:lineRule="auto"/>
        <w:jc w:val="center"/>
        <w:rPr>
          <w:rFonts w:ascii="Calibri" w:eastAsia="Calibri" w:hAnsi="Calibri"/>
          <w:b/>
          <w:sz w:val="28"/>
          <w:szCs w:val="28"/>
        </w:rPr>
      </w:pPr>
      <w:r w:rsidRPr="0063368D">
        <w:rPr>
          <w:rFonts w:ascii="Calibri" w:eastAsia="Calibri" w:hAnsi="Calibri"/>
          <w:b/>
          <w:noProof/>
          <w:sz w:val="28"/>
          <w:szCs w:val="28"/>
        </w:rPr>
        <mc:AlternateContent>
          <mc:Choice Requires="wps">
            <w:drawing>
              <wp:anchor distT="0" distB="0" distL="114300" distR="114300" simplePos="0" relativeHeight="251697152" behindDoc="0" locked="0" layoutInCell="1" allowOverlap="1" wp14:anchorId="77FA9310" wp14:editId="62E8BA35">
                <wp:simplePos x="0" y="0"/>
                <wp:positionH relativeFrom="column">
                  <wp:posOffset>-38100</wp:posOffset>
                </wp:positionH>
                <wp:positionV relativeFrom="paragraph">
                  <wp:posOffset>94615</wp:posOffset>
                </wp:positionV>
                <wp:extent cx="680085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6800850" cy="0"/>
                        </a:xfrm>
                        <a:prstGeom prst="line">
                          <a:avLst/>
                        </a:prstGeom>
                        <a:noFill/>
                        <a:ln w="12700" cap="flat" cmpd="sng" algn="ctr">
                          <a:solidFill>
                            <a:sysClr val="windowText" lastClr="000000"/>
                          </a:solidFill>
                          <a:prstDash val="solid"/>
                        </a:ln>
                        <a:effectLst/>
                      </wps:spPr>
                      <wps:bodyPr/>
                    </wps:wsp>
                  </a:graphicData>
                </a:graphic>
              </wp:anchor>
            </w:drawing>
          </mc:Choice>
          <mc:Fallback>
            <w:pict>
              <v:line id="Straight Connector 13"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3pt,7.45pt" to="532.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" strokecolor="windowText" strokeweight="1pt"/>
            </w:pict>
          </mc:Fallback>
        </mc:AlternateContent>
      </w:r>
    </w:p>
    <w:p w:rsidR="0063368D" w:rsidRPr="0063368D" w:rsidRDefault="0063368D" w:rsidP="0063368D">
      <w:pPr>
        <w:spacing w:after="200" w:line="276" w:lineRule="auto"/>
        <w:jc w:val="center"/>
        <w:rPr>
          <w:rFonts w:ascii="Arial" w:eastAsia="Calibri" w:hAnsi="Arial" w:cs="Arial"/>
          <w:noProof/>
          <w:sz w:val="22"/>
          <w:szCs w:val="22"/>
        </w:rPr>
      </w:pPr>
      <w:r w:rsidRPr="0063368D">
        <w:rPr>
          <w:rFonts w:ascii="Arial" w:eastAsia="Calibri" w:hAnsi="Arial" w:cs="Arial"/>
          <w:b/>
          <w:sz w:val="22"/>
          <w:szCs w:val="22"/>
        </w:rPr>
        <w:t>Temporary Staff Flowchart – Determining whether a non-competitive hire may be requested*</w:t>
      </w:r>
      <w:r w:rsidRPr="0063368D">
        <w:rPr>
          <w:rFonts w:ascii="Arial" w:eastAsia="Calibri" w:hAnsi="Arial" w:cs="Arial"/>
          <w:noProof/>
          <w:sz w:val="22"/>
          <w:szCs w:val="22"/>
        </w:rPr>
        <w:t xml:space="preserve"> </w:t>
      </w:r>
    </w:p>
    <w:p w:rsidR="0063368D" w:rsidRPr="0063368D" w:rsidRDefault="0063368D" w:rsidP="0063368D">
      <w:pPr>
        <w:spacing w:after="200" w:line="276" w:lineRule="auto"/>
        <w:jc w:val="center"/>
        <w:rPr>
          <w:rFonts w:ascii="Calibri" w:eastAsia="Calibri" w:hAnsi="Calibri"/>
          <w:sz w:val="22"/>
          <w:szCs w:val="22"/>
        </w:rPr>
      </w:pPr>
      <w:r w:rsidRPr="0063368D">
        <w:rPr>
          <w:rFonts w:ascii="Calibri" w:eastAsia="Calibri" w:hAnsi="Calibri"/>
          <w:noProof/>
          <w:sz w:val="22"/>
          <w:szCs w:val="22"/>
        </w:rPr>
        <mc:AlternateContent>
          <mc:Choice Requires="wpg">
            <w:drawing>
              <wp:anchor distT="0" distB="0" distL="114300" distR="114300" simplePos="0" relativeHeight="251698176" behindDoc="0" locked="0" layoutInCell="1" allowOverlap="1" wp14:anchorId="153C6497" wp14:editId="48EBA675">
                <wp:simplePos x="0" y="0"/>
                <wp:positionH relativeFrom="column">
                  <wp:posOffset>147955</wp:posOffset>
                </wp:positionH>
                <wp:positionV relativeFrom="paragraph">
                  <wp:posOffset>128270</wp:posOffset>
                </wp:positionV>
                <wp:extent cx="6276975" cy="2152650"/>
                <wp:effectExtent l="0" t="0" r="28575" b="19050"/>
                <wp:wrapNone/>
                <wp:docPr id="48" name="Group 48"/>
                <wp:cNvGraphicFramePr/>
                <a:graphic xmlns:a="http://schemas.openxmlformats.org/drawingml/2006/main">
                  <a:graphicData uri="http://schemas.microsoft.com/office/word/2010/wordprocessingGroup">
                    <wpg:wgp>
                      <wpg:cNvGrpSpPr/>
                      <wpg:grpSpPr>
                        <a:xfrm>
                          <a:off x="0" y="0"/>
                          <a:ext cx="6276975" cy="2152650"/>
                          <a:chOff x="0" y="0"/>
                          <a:chExt cx="6276975" cy="2152650"/>
                        </a:xfrm>
                      </wpg:grpSpPr>
                      <wpg:grpSp>
                        <wpg:cNvPr id="47" name="Group 47"/>
                        <wpg:cNvGrpSpPr/>
                        <wpg:grpSpPr>
                          <a:xfrm>
                            <a:off x="1133475" y="342900"/>
                            <a:ext cx="523875" cy="1162050"/>
                            <a:chOff x="0" y="0"/>
                            <a:chExt cx="523875" cy="1162050"/>
                          </a:xfrm>
                        </wpg:grpSpPr>
                        <wps:wsp>
                          <wps:cNvPr id="43" name="Down Arrow 43"/>
                          <wps:cNvSpPr/>
                          <wps:spPr>
                            <a:xfrm>
                              <a:off x="9525" y="0"/>
                              <a:ext cx="514350" cy="371475"/>
                            </a:xfrm>
                            <a:prstGeom prst="downArrow">
                              <a:avLst/>
                            </a:prstGeom>
                            <a:solidFill>
                              <a:srgbClr val="9BBB59">
                                <a:lumMod val="40000"/>
                                <a:lumOff val="60000"/>
                              </a:srgbClr>
                            </a:solidFill>
                            <a:ln w="3175" cap="flat" cmpd="sng" algn="ctr">
                              <a:solidFill>
                                <a:sysClr val="windowText" lastClr="000000"/>
                              </a:solidFill>
                              <a:prstDash val="solid"/>
                            </a:ln>
                            <a:effectLst/>
                          </wps:spPr>
                          <wps:txbx>
                            <w:txbxContent>
                              <w:p w:rsidR="007C5767" w:rsidRPr="004633E8" w:rsidRDefault="007C5767" w:rsidP="0063368D">
                                <w:pPr>
                                  <w:jc w:val="center"/>
                                  <w:rPr>
                                    <w:color w:val="000000" w:themeColor="text1"/>
                                    <w:sz w:val="20"/>
                                    <w:szCs w:val="20"/>
                                  </w:rPr>
                                </w:pPr>
                                <w:r w:rsidRPr="004633E8">
                                  <w:rPr>
                                    <w:color w:val="000000" w:themeColor="text1"/>
                                    <w:sz w:val="20"/>
                                    <w:szCs w:val="20"/>
                                  </w:rPr>
                                  <w:t>YES</w:t>
                                </w:r>
                              </w:p>
                              <w:p w:rsidR="007C5767" w:rsidRPr="00AA06C2" w:rsidRDefault="007C5767" w:rsidP="0063368D">
                                <w:pPr>
                                  <w:jc w:val="center"/>
                                  <w:rPr>
                                    <w:color w:val="000000" w:themeColor="text1"/>
                                  </w:rPr>
                                </w:pP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s:wsp>
                          <wps:cNvPr id="42" name="Down Arrow 42"/>
                          <wps:cNvSpPr/>
                          <wps:spPr>
                            <a:xfrm>
                              <a:off x="0" y="685800"/>
                              <a:ext cx="514350" cy="476250"/>
                            </a:xfrm>
                            <a:prstGeom prst="downArrow">
                              <a:avLst/>
                            </a:prstGeom>
                            <a:solidFill>
                              <a:srgbClr val="F79646">
                                <a:lumMod val="40000"/>
                                <a:lumOff val="60000"/>
                              </a:srgbClr>
                            </a:solidFill>
                            <a:ln w="3175" cap="flat" cmpd="sng" algn="ctr">
                              <a:solidFill>
                                <a:sysClr val="windowText" lastClr="000000"/>
                              </a:solidFill>
                              <a:prstDash val="solid"/>
                            </a:ln>
                            <a:effectLst/>
                          </wps:spPr>
                          <wps:txbx>
                            <w:txbxContent>
                              <w:p w:rsidR="007C5767" w:rsidRPr="004633E8" w:rsidRDefault="007C5767" w:rsidP="0063368D">
                                <w:pPr>
                                  <w:spacing w:before="120"/>
                                  <w:jc w:val="center"/>
                                  <w:rPr>
                                    <w:color w:val="000000" w:themeColor="text1"/>
                                    <w:sz w:val="20"/>
                                    <w:szCs w:val="20"/>
                                  </w:rPr>
                                </w:pPr>
                                <w:r w:rsidRPr="004633E8">
                                  <w:rPr>
                                    <w:color w:val="000000" w:themeColor="text1"/>
                                    <w:sz w:val="20"/>
                                    <w:szCs w:val="20"/>
                                  </w:rPr>
                                  <w:t>NO</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g:grpSp>
                      <wpg:grpSp>
                        <wpg:cNvPr id="24" name="Group 24"/>
                        <wpg:cNvGrpSpPr/>
                        <wpg:grpSpPr>
                          <a:xfrm>
                            <a:off x="85725" y="0"/>
                            <a:ext cx="6191250" cy="1276350"/>
                            <a:chOff x="0" y="0"/>
                            <a:chExt cx="6191250" cy="1276350"/>
                          </a:xfrm>
                        </wpg:grpSpPr>
                        <wps:wsp>
                          <wps:cNvPr id="31" name="Down Arrow 31"/>
                          <wps:cNvSpPr/>
                          <wps:spPr>
                            <a:xfrm rot="16200000">
                              <a:off x="2714625" y="571500"/>
                              <a:ext cx="301625" cy="607060"/>
                            </a:xfrm>
                            <a:prstGeom prst="downArrow">
                              <a:avLst/>
                            </a:prstGeom>
                            <a:solidFill>
                              <a:srgbClr val="9BBB59">
                                <a:lumMod val="40000"/>
                                <a:lumOff val="60000"/>
                              </a:srgbClr>
                            </a:solidFill>
                            <a:ln w="3175" cap="flat" cmpd="sng" algn="ctr">
                              <a:solidFill>
                                <a:sysClr val="windowText" lastClr="000000"/>
                              </a:solidFill>
                              <a:prstDash val="solid"/>
                            </a:ln>
                            <a:effectLst/>
                          </wps:spPr>
                          <wps:txbx>
                            <w:txbxContent>
                              <w:p w:rsidR="007C5767" w:rsidRPr="004633E8" w:rsidRDefault="007C5767" w:rsidP="0063368D">
                                <w:pPr>
                                  <w:jc w:val="center"/>
                                  <w:rPr>
                                    <w:color w:val="000000" w:themeColor="text1"/>
                                    <w:sz w:val="20"/>
                                    <w:szCs w:val="20"/>
                                  </w:rPr>
                                </w:pPr>
                                <w:r w:rsidRPr="004633E8">
                                  <w:rPr>
                                    <w:color w:val="000000" w:themeColor="text1"/>
                                    <w:sz w:val="20"/>
                                    <w:szCs w:val="20"/>
                                  </w:rPr>
                                  <w:t>YES</w:t>
                                </w:r>
                              </w:p>
                            </w:txbxContent>
                          </wps:txbx>
                          <wps:bodyPr rot="0" spcFirstLastPara="0" vertOverflow="overflow" horzOverflow="overflow" vert="vert" wrap="square" lIns="0" tIns="45720" rIns="0" bIns="45720" numCol="1" spcCol="0" rtlCol="0" fromWordArt="0" anchor="ctr" anchorCtr="0" forceAA="0" compatLnSpc="1">
                            <a:prstTxWarp prst="textNoShape">
                              <a:avLst/>
                            </a:prstTxWarp>
                            <a:noAutofit/>
                          </wps:bodyPr>
                        </wps:wsp>
                        <wps:wsp>
                          <wps:cNvPr id="32" name="Text Box 32"/>
                          <wps:cNvSpPr txBox="1"/>
                          <wps:spPr>
                            <a:xfrm>
                              <a:off x="0" y="714375"/>
                              <a:ext cx="2638425" cy="301943"/>
                            </a:xfrm>
                            <a:prstGeom prst="rect">
                              <a:avLst/>
                            </a:prstGeom>
                            <a:solidFill>
                              <a:sysClr val="window" lastClr="FFFFFF"/>
                            </a:solidFill>
                            <a:ln w="6350">
                              <a:solidFill>
                                <a:prstClr val="black"/>
                              </a:solidFill>
                            </a:ln>
                            <a:effectLst/>
                          </wps:spPr>
                          <wps:txbx>
                            <w:txbxContent>
                              <w:p w:rsidR="007C5767" w:rsidRPr="00B07253" w:rsidRDefault="007C5767" w:rsidP="0063368D">
                                <w:pPr>
                                  <w:rPr>
                                    <w:rFonts w:ascii="Arial" w:hAnsi="Arial" w:cs="Arial"/>
                                    <w:color w:val="000000" w:themeColor="text1"/>
                                    <w:sz w:val="20"/>
                                    <w:szCs w:val="20"/>
                                  </w:rPr>
                                </w:pPr>
                                <w:r w:rsidRPr="00B07253">
                                  <w:rPr>
                                    <w:rFonts w:ascii="Arial" w:hAnsi="Arial" w:cs="Arial"/>
                                    <w:color w:val="000000" w:themeColor="text1"/>
                                    <w:sz w:val="20"/>
                                    <w:szCs w:val="20"/>
                                  </w:rPr>
                                  <w:t xml:space="preserve">Will the position be filled internally? </w:t>
                                </w:r>
                                <w:r w:rsidRPr="00B07253">
                                  <w:rPr>
                                    <w:rFonts w:ascii="Arial" w:hAnsi="Arial" w:cs="Arial"/>
                                    <w:color w:val="000000" w:themeColor="text1"/>
                                    <w:sz w:val="20"/>
                                    <w:szCs w:val="20"/>
                                    <w:vertAlign w:val="superscript"/>
                                  </w:rPr>
                                  <w:t>1</w:t>
                                </w:r>
                              </w:p>
                              <w:p w:rsidR="007C5767" w:rsidRPr="00AA06C2" w:rsidRDefault="007C5767" w:rsidP="006336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 name="Text Box 33"/>
                          <wps:cNvSpPr txBox="1"/>
                          <wps:spPr>
                            <a:xfrm>
                              <a:off x="3171825" y="0"/>
                              <a:ext cx="3019425" cy="466725"/>
                            </a:xfrm>
                            <a:prstGeom prst="rect">
                              <a:avLst/>
                            </a:prstGeom>
                            <a:solidFill>
                              <a:sysClr val="window" lastClr="FFFFFF">
                                <a:lumMod val="85000"/>
                              </a:sysClr>
                            </a:solidFill>
                            <a:ln w="6350">
                              <a:solidFill>
                                <a:prstClr val="black"/>
                              </a:solidFill>
                            </a:ln>
                            <a:effectLst/>
                          </wps:spPr>
                          <wps:txbx>
                            <w:txbxContent>
                              <w:p w:rsidR="007C5767" w:rsidRPr="00B07253" w:rsidRDefault="007C5767" w:rsidP="0063368D">
                                <w:pPr>
                                  <w:rPr>
                                    <w:rFonts w:ascii="Arial" w:hAnsi="Arial" w:cs="Arial"/>
                                    <w:b/>
                                    <w:color w:val="009900"/>
                                    <w:sz w:val="20"/>
                                    <w:szCs w:val="20"/>
                                  </w:rPr>
                                </w:pPr>
                                <w:r w:rsidRPr="00B07253">
                                  <w:rPr>
                                    <w:rFonts w:ascii="Arial" w:hAnsi="Arial" w:cs="Arial"/>
                                    <w:b/>
                                    <w:color w:val="009900"/>
                                    <w:sz w:val="20"/>
                                    <w:szCs w:val="20"/>
                                  </w:rPr>
                                  <w:t xml:space="preserve">Non-competitive appointment </w:t>
                                </w:r>
                                <w:r w:rsidRPr="00B07253">
                                  <w:rPr>
                                    <w:rFonts w:ascii="Arial" w:hAnsi="Arial" w:cs="Arial"/>
                                    <w:b/>
                                    <w:color w:val="009900"/>
                                    <w:sz w:val="20"/>
                                    <w:szCs w:val="20"/>
                                    <w:u w:val="single"/>
                                  </w:rPr>
                                  <w:t>is</w:t>
                                </w:r>
                                <w:r w:rsidRPr="00B07253">
                                  <w:rPr>
                                    <w:rFonts w:ascii="Arial" w:hAnsi="Arial" w:cs="Arial"/>
                                    <w:b/>
                                    <w:color w:val="009900"/>
                                    <w:sz w:val="20"/>
                                    <w:szCs w:val="20"/>
                                  </w:rPr>
                                  <w:t xml:space="preserve"> an option – work with Business Center to fill position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 name="Text Box 34"/>
                          <wps:cNvSpPr txBox="1"/>
                          <wps:spPr>
                            <a:xfrm>
                              <a:off x="3181350" y="628650"/>
                              <a:ext cx="3009900" cy="647700"/>
                            </a:xfrm>
                            <a:prstGeom prst="rect">
                              <a:avLst/>
                            </a:prstGeom>
                            <a:solidFill>
                              <a:sysClr val="window" lastClr="FFFFFF">
                                <a:lumMod val="85000"/>
                              </a:sysClr>
                            </a:solidFill>
                            <a:ln w="6350">
                              <a:solidFill>
                                <a:prstClr val="black"/>
                              </a:solidFill>
                            </a:ln>
                            <a:effectLst/>
                          </wps:spPr>
                          <wps:txbx>
                            <w:txbxContent>
                              <w:p w:rsidR="007C5767" w:rsidRPr="00B07253" w:rsidRDefault="007C5767" w:rsidP="0063368D">
                                <w:pPr>
                                  <w:rPr>
                                    <w:rFonts w:ascii="Arial" w:hAnsi="Arial" w:cs="Arial"/>
                                    <w:b/>
                                    <w:color w:val="E36C0A" w:themeColor="accent6" w:themeShade="BF"/>
                                    <w:sz w:val="20"/>
                                    <w:szCs w:val="20"/>
                                  </w:rPr>
                                </w:pPr>
                                <w:r w:rsidRPr="00B07253">
                                  <w:rPr>
                                    <w:rFonts w:ascii="Arial" w:hAnsi="Arial" w:cs="Arial"/>
                                    <w:b/>
                                    <w:color w:val="E36C0A" w:themeColor="accent6" w:themeShade="BF"/>
                                    <w:sz w:val="20"/>
                                    <w:szCs w:val="20"/>
                                  </w:rPr>
                                  <w:t xml:space="preserve">Non-competitive appointment </w:t>
                                </w:r>
                                <w:r w:rsidRPr="00B07253">
                                  <w:rPr>
                                    <w:rFonts w:ascii="Arial" w:hAnsi="Arial" w:cs="Arial"/>
                                    <w:b/>
                                    <w:color w:val="E36C0A" w:themeColor="accent6" w:themeShade="BF"/>
                                    <w:sz w:val="20"/>
                                    <w:szCs w:val="20"/>
                                    <w:u w:val="single"/>
                                  </w:rPr>
                                  <w:t>may be</w:t>
                                </w:r>
                                <w:r w:rsidRPr="00B07253">
                                  <w:rPr>
                                    <w:rFonts w:ascii="Arial" w:hAnsi="Arial" w:cs="Arial"/>
                                    <w:b/>
                                    <w:color w:val="E36C0A" w:themeColor="accent6" w:themeShade="BF"/>
                                    <w:sz w:val="20"/>
                                    <w:szCs w:val="20"/>
                                  </w:rPr>
                                  <w:t xml:space="preserve"> an option–work with Business Center to fill position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5" name="Group 35"/>
                          <wpg:cNvGrpSpPr/>
                          <wpg:grpSpPr>
                            <a:xfrm>
                              <a:off x="0" y="0"/>
                              <a:ext cx="3184207" cy="355283"/>
                              <a:chOff x="0" y="0"/>
                              <a:chExt cx="3184207" cy="355283"/>
                            </a:xfrm>
                          </wpg:grpSpPr>
                          <wps:wsp>
                            <wps:cNvPr id="36" name="Text Box 36"/>
                            <wps:cNvSpPr txBox="1"/>
                            <wps:spPr>
                              <a:xfrm>
                                <a:off x="0" y="0"/>
                                <a:ext cx="2647950" cy="314325"/>
                              </a:xfrm>
                              <a:prstGeom prst="rect">
                                <a:avLst/>
                              </a:prstGeom>
                              <a:solidFill>
                                <a:sysClr val="window" lastClr="FFFFFF"/>
                              </a:solidFill>
                              <a:ln w="6350">
                                <a:solidFill>
                                  <a:prstClr val="black"/>
                                </a:solidFill>
                              </a:ln>
                              <a:effectLst/>
                            </wps:spPr>
                            <wps:txbx>
                              <w:txbxContent>
                                <w:p w:rsidR="007C5767" w:rsidRPr="00AA06C2" w:rsidRDefault="007C5767" w:rsidP="0063368D">
                                  <w:r w:rsidRPr="00B07253">
                                    <w:rPr>
                                      <w:rFonts w:ascii="Arial" w:hAnsi="Arial" w:cs="Arial"/>
                                      <w:sz w:val="20"/>
                                      <w:szCs w:val="20"/>
                                    </w:rPr>
                                    <w:t>Will appointment last longer than 3 days?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 name="Down Arrow 39"/>
                            <wps:cNvSpPr/>
                            <wps:spPr>
                              <a:xfrm rot="16200000">
                                <a:off x="2743200" y="-85725"/>
                                <a:ext cx="345440" cy="536575"/>
                              </a:xfrm>
                              <a:prstGeom prst="downArrow">
                                <a:avLst/>
                              </a:prstGeom>
                              <a:solidFill>
                                <a:srgbClr val="F79646">
                                  <a:lumMod val="40000"/>
                                  <a:lumOff val="60000"/>
                                </a:srgbClr>
                              </a:solidFill>
                              <a:ln w="3175" cap="flat" cmpd="sng" algn="ctr">
                                <a:solidFill>
                                  <a:sysClr val="windowText" lastClr="000000"/>
                                </a:solidFill>
                                <a:prstDash val="solid"/>
                              </a:ln>
                              <a:effectLst/>
                            </wps:spPr>
                            <wps:txbx>
                              <w:txbxContent>
                                <w:p w:rsidR="007C5767" w:rsidRPr="004633E8" w:rsidRDefault="007C5767" w:rsidP="0063368D">
                                  <w:pPr>
                                    <w:jc w:val="center"/>
                                    <w:rPr>
                                      <w:color w:val="000000" w:themeColor="text1"/>
                                      <w:sz w:val="20"/>
                                      <w:szCs w:val="20"/>
                                    </w:rPr>
                                  </w:pPr>
                                  <w:r w:rsidRPr="004633E8">
                                    <w:rPr>
                                      <w:color w:val="000000" w:themeColor="text1"/>
                                      <w:sz w:val="20"/>
                                      <w:szCs w:val="20"/>
                                    </w:rPr>
                                    <w:t>NO</w:t>
                                  </w:r>
                                </w:p>
                              </w:txbxContent>
                            </wps:txbx>
                            <wps:bodyPr rot="0" spcFirstLastPara="0" vertOverflow="overflow" horzOverflow="overflow" vert="vert" wrap="square" lIns="0" tIns="45720" rIns="0" bIns="45720" numCol="1" spcCol="0" rtlCol="0" fromWordArt="0" anchor="ctr" anchorCtr="0" forceAA="0" compatLnSpc="1">
                              <a:prstTxWarp prst="textNoShape">
                                <a:avLst/>
                              </a:prstTxWarp>
                              <a:noAutofit/>
                            </wps:bodyPr>
                          </wps:wsp>
                        </wpg:grpSp>
                      </wpg:grpSp>
                      <wps:wsp>
                        <wps:cNvPr id="41" name="Text Box 41"/>
                        <wps:cNvSpPr txBox="1"/>
                        <wps:spPr>
                          <a:xfrm>
                            <a:off x="0" y="1504950"/>
                            <a:ext cx="2647950" cy="647700"/>
                          </a:xfrm>
                          <a:prstGeom prst="rect">
                            <a:avLst/>
                          </a:prstGeom>
                          <a:solidFill>
                            <a:sysClr val="window" lastClr="FFFFFF">
                              <a:lumMod val="85000"/>
                            </a:sysClr>
                          </a:solidFill>
                          <a:ln w="6350">
                            <a:solidFill>
                              <a:prstClr val="black"/>
                            </a:solidFill>
                          </a:ln>
                          <a:effectLst/>
                        </wps:spPr>
                        <wps:txbx>
                          <w:txbxContent>
                            <w:p w:rsidR="007C5767" w:rsidRPr="00B07253" w:rsidRDefault="007C5767" w:rsidP="0063368D">
                              <w:pPr>
                                <w:ind w:left="90"/>
                                <w:rPr>
                                  <w:rFonts w:ascii="Arial" w:hAnsi="Arial" w:cs="Arial"/>
                                  <w:b/>
                                  <w:color w:val="C00000"/>
                                  <w:sz w:val="20"/>
                                  <w:szCs w:val="20"/>
                                </w:rPr>
                              </w:pPr>
                              <w:r w:rsidRPr="00B07253">
                                <w:rPr>
                                  <w:rFonts w:ascii="Arial" w:hAnsi="Arial" w:cs="Arial"/>
                                  <w:b/>
                                  <w:color w:val="C00000"/>
                                  <w:sz w:val="20"/>
                                  <w:szCs w:val="20"/>
                                </w:rPr>
                                <w:t xml:space="preserve">External competitive search </w:t>
                              </w:r>
                              <w:r w:rsidRPr="00B07253">
                                <w:rPr>
                                  <w:rFonts w:ascii="Arial" w:hAnsi="Arial" w:cs="Arial"/>
                                  <w:b/>
                                  <w:color w:val="C00000"/>
                                  <w:sz w:val="20"/>
                                  <w:szCs w:val="20"/>
                                  <w:u w:val="single"/>
                                </w:rPr>
                                <w:t>WILL BE REQUIRED</w:t>
                              </w:r>
                              <w:r w:rsidRPr="00B07253">
                                <w:rPr>
                                  <w:rFonts w:ascii="Arial" w:hAnsi="Arial" w:cs="Arial"/>
                                  <w:b/>
                                  <w:color w:val="C00000"/>
                                  <w:sz w:val="20"/>
                                  <w:szCs w:val="20"/>
                                </w:rPr>
                                <w:t xml:space="preserve"> – work with your business center to fill position.</w:t>
                              </w: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wpg:wgp>
                  </a:graphicData>
                </a:graphic>
              </wp:anchor>
            </w:drawing>
          </mc:Choice>
          <mc:Fallback>
            <w:pict>
              <v:group id="Group 48" o:spid="_x0000_s1045" style="position:absolute;left:0;text-align:left;margin-left:11.65pt;margin-top:10.1pt;width:494.25pt;height:169.5pt;z-index:251698176" coordsize="62769,21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">
                <v:group id="Group 47" o:spid="_x0000_s1046" style="position:absolute;left:11334;top:3429;width:5239;height:11620" coordsize="5238,11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Down Arrow 43" o:spid="_x0000_s1047" type="#_x0000_t67" style="position:absolute;left:95;width:5143;height:3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8HMsIA&#10;AADbAAAADwAAAGRycy9kb3ducmV2LnhtbESPT4vCMBTE78J+h/AW9qap7iJr1ygiCKWX+g/2+mje&#10;tsXkpTTR1m9vFgSPw8z8hlmuB2vEjTrfOFYwnSQgiEunG64UnE+78TcIH5A1Gsek4E4e1qu30RJT&#10;7Xo+0O0YKhEh7FNUUIfQplL6siaLfuJa4uj9uc5iiLKrpO6wj3Br5CxJ5tJiw3Ghxpa2NZWX49Uq&#10;KM7m15pGZ8U+yecLnWNY7FCpj/dh8wMi0BBe4Wc70wq+PuH/S/wB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nwcywgAAANsAAAAPAAAAAAAAAAAAAAAAAJgCAABkcnMvZG93&#10;bnJldi54bWxQSwUGAAAAAAQABAD1AAAAhwMAAAAA&#10;" adj="10800" fillcolor="#d7e4bd" strokecolor="windowText" strokeweight=".25pt">
                    <v:textbox inset="0,,0">
                      <w:txbxContent>
                        <w:p w:rsidR="007C5767" w:rsidRPr="004633E8" w:rsidRDefault="007C5767" w:rsidP="0063368D">
                          <w:pPr>
                            <w:jc w:val="center"/>
                            <w:rPr>
                              <w:color w:val="000000" w:themeColor="text1"/>
                              <w:sz w:val="20"/>
                              <w:szCs w:val="20"/>
                            </w:rPr>
                          </w:pPr>
                          <w:r w:rsidRPr="004633E8">
                            <w:rPr>
                              <w:color w:val="000000" w:themeColor="text1"/>
                              <w:sz w:val="20"/>
                              <w:szCs w:val="20"/>
                            </w:rPr>
                            <w:t>YES</w:t>
                          </w:r>
                        </w:p>
                        <w:p w:rsidR="007C5767" w:rsidRPr="00AA06C2" w:rsidRDefault="007C5767" w:rsidP="0063368D">
                          <w:pPr>
                            <w:jc w:val="center"/>
                            <w:rPr>
                              <w:color w:val="000000" w:themeColor="text1"/>
                            </w:rPr>
                          </w:pPr>
                        </w:p>
                      </w:txbxContent>
                    </v:textbox>
                  </v:shape>
                  <v:shape id="Down Arrow 42" o:spid="_x0000_s1048" type="#_x0000_t67" style="position:absolute;top:6858;width:5143;height:4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vHjcUA&#10;AADbAAAADwAAAGRycy9kb3ducmV2LnhtbESPQWvCQBSE70L/w/IEb2ZjWtuSukqtiFK8NBWKt0f2&#10;NRvMvg3ZVdN/7wpCj8PMfMPMFr1txJk6XztWMElSEMSl0zVXCvbf6/ErCB+QNTaOScEfeVjMHwYz&#10;zLW78Bedi1CJCGGfowITQptL6UtDFn3iWuLo/brOYoiyq6Tu8BLhtpFZmj5LizXHBYMtfRgqj8XJ&#10;Kljtl9PmWBU/u82SXx6z3QE/zUGp0bB/fwMRqA//4Xt7qxU8ZXD7En+An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q8eNxQAAANsAAAAPAAAAAAAAAAAAAAAAAJgCAABkcnMv&#10;ZG93bnJldi54bWxQSwUGAAAAAAQABAD1AAAAigMAAAAA&#10;" adj="10800" fillcolor="#fcd5b5" strokecolor="windowText" strokeweight=".25pt">
                    <v:textbox inset="0,,0">
                      <w:txbxContent>
                        <w:p w:rsidR="007C5767" w:rsidRPr="004633E8" w:rsidRDefault="007C5767" w:rsidP="0063368D">
                          <w:pPr>
                            <w:spacing w:before="120"/>
                            <w:jc w:val="center"/>
                            <w:rPr>
                              <w:color w:val="000000" w:themeColor="text1"/>
                              <w:sz w:val="20"/>
                              <w:szCs w:val="20"/>
                            </w:rPr>
                          </w:pPr>
                          <w:r w:rsidRPr="004633E8">
                            <w:rPr>
                              <w:color w:val="000000" w:themeColor="text1"/>
                              <w:sz w:val="20"/>
                              <w:szCs w:val="20"/>
                            </w:rPr>
                            <w:t>NO</w:t>
                          </w:r>
                        </w:p>
                      </w:txbxContent>
                    </v:textbox>
                  </v:shape>
                </v:group>
                <v:group id="Group 24" o:spid="_x0000_s1049" style="position:absolute;left:857;width:61912;height:12763" coordsize="61912,127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Down Arrow 31" o:spid="_x0000_s1050" type="#_x0000_t67" style="position:absolute;left:27146;top:5715;width:3016;height:607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vfBMMA&#10;AADbAAAADwAAAGRycy9kb3ducmV2LnhtbESP3WrCQBSE7wu+w3KE3tWNLUiIruJPtUIvROMDHLLH&#10;JJg9G3ZXE9++Kwi9HGbmG2a26E0j7uR8bVnBeJSAIC6srrlUcM63HykIH5A1NpZJwYM8LOaDtxlm&#10;2nZ8pPsplCJC2GeooAqhzaT0RUUG/ci2xNG7WGcwROlKqR12EW4a+ZkkE2mw5rhQYUvriorr6WYU&#10;9NjRr8719yG9rnD3k2/Swm2Ueh/2yymIQH34D7/ae63gawzPL/EHy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nvfBMMAAADbAAAADwAAAAAAAAAAAAAAAACYAgAAZHJzL2Rv&#10;d25yZXYueG1sUEsFBgAAAAAEAAQA9QAAAIgDAAAAAA==&#10;" adj="16234" fillcolor="#d7e4bd" strokecolor="windowText" strokeweight=".25pt">
                    <v:textbox style="layout-flow:vertical" inset="0,,0">
                      <w:txbxContent>
                        <w:p w:rsidR="007C5767" w:rsidRPr="004633E8" w:rsidRDefault="007C5767" w:rsidP="0063368D">
                          <w:pPr>
                            <w:jc w:val="center"/>
                            <w:rPr>
                              <w:color w:val="000000" w:themeColor="text1"/>
                              <w:sz w:val="20"/>
                              <w:szCs w:val="20"/>
                            </w:rPr>
                          </w:pPr>
                          <w:r w:rsidRPr="004633E8">
                            <w:rPr>
                              <w:color w:val="000000" w:themeColor="text1"/>
                              <w:sz w:val="20"/>
                              <w:szCs w:val="20"/>
                            </w:rPr>
                            <w:t>YES</w:t>
                          </w:r>
                        </w:p>
                      </w:txbxContent>
                    </v:textbox>
                  </v:shape>
                  <v:shape id="Text Box 32" o:spid="_x0000_s1051" type="#_x0000_t202" style="position:absolute;top:7143;width:26384;height:3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HKusMA&#10;AADbAAAADwAAAGRycy9kb3ducmV2LnhtbESPQWvCQBSE70L/w/IK3nRTC2JTN6EUCr0UMXqwt8fu&#10;a7KafRuy2xj99W6h4HGYmW+YdTm6VgzUB+tZwdM8A0GsvbFcK9jvPmYrECEiG2w9k4ILBSiLh8ka&#10;c+PPvKWhirVIEA45Kmhi7HIpg27IYZj7jjh5P753GJPsa2l6PCe4a+Uiy5bSoeW00GBH7w3pU/Xr&#10;FBg+eNbf9utqudL25bpZHfWg1PRxfHsFEWmM9/B/+9MoeF7A35f0A2R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JHKusMAAADbAAAADwAAAAAAAAAAAAAAAACYAgAAZHJzL2Rv&#10;d25yZXYueG1sUEsFBgAAAAAEAAQA9QAAAIgDAAAAAA==&#10;" fillcolor="window" strokeweight=".5pt">
                    <v:textbox>
                      <w:txbxContent>
                        <w:p w:rsidR="007C5767" w:rsidRPr="00B07253" w:rsidRDefault="007C5767" w:rsidP="0063368D">
                          <w:pPr>
                            <w:rPr>
                              <w:rFonts w:ascii="Arial" w:hAnsi="Arial" w:cs="Arial"/>
                              <w:color w:val="000000" w:themeColor="text1"/>
                              <w:sz w:val="20"/>
                              <w:szCs w:val="20"/>
                            </w:rPr>
                          </w:pPr>
                          <w:r w:rsidRPr="00B07253">
                            <w:rPr>
                              <w:rFonts w:ascii="Arial" w:hAnsi="Arial" w:cs="Arial"/>
                              <w:color w:val="000000" w:themeColor="text1"/>
                              <w:sz w:val="20"/>
                              <w:szCs w:val="20"/>
                            </w:rPr>
                            <w:t xml:space="preserve">Will the position be filled internally? </w:t>
                          </w:r>
                          <w:r w:rsidRPr="00B07253">
                            <w:rPr>
                              <w:rFonts w:ascii="Arial" w:hAnsi="Arial" w:cs="Arial"/>
                              <w:color w:val="000000" w:themeColor="text1"/>
                              <w:sz w:val="20"/>
                              <w:szCs w:val="20"/>
                              <w:vertAlign w:val="superscript"/>
                            </w:rPr>
                            <w:t>1</w:t>
                          </w:r>
                        </w:p>
                        <w:p w:rsidR="007C5767" w:rsidRPr="00AA06C2" w:rsidRDefault="007C5767" w:rsidP="0063368D"/>
                      </w:txbxContent>
                    </v:textbox>
                  </v:shape>
                  <v:shape id="Text Box 33" o:spid="_x0000_s1052" type="#_x0000_t202" style="position:absolute;left:31718;width:30194;height:4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5JycIA&#10;AADbAAAADwAAAGRycy9kb3ducmV2LnhtbESPX2vCMBTF34V9h3AHe9PUCnNUo3SKY+rTqr5fkmtb&#10;1tyUJmr37RdB8PFw/vw482VvG3GlzteOFYxHCQhi7UzNpYLjYTP8AOEDssHGMSn4Iw/Lxctgjplx&#10;N/6haxFKEUfYZ6igCqHNpPS6Iot+5Fri6J1dZzFE2ZXSdHiL47aRaZK8S4s1R0KFLa0q0r/FxUZI&#10;nafbnf46HXmTrnX+uR+v7FSpt9c+n4EI1Idn+NH+NgomE7h/iT9AL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nknJwgAAANsAAAAPAAAAAAAAAAAAAAAAAJgCAABkcnMvZG93&#10;bnJldi54bWxQSwUGAAAAAAQABAD1AAAAhwMAAAAA&#10;" fillcolor="#d9d9d9" strokeweight=".5pt">
                    <v:textbox>
                      <w:txbxContent>
                        <w:p w:rsidR="007C5767" w:rsidRPr="00B07253" w:rsidRDefault="007C5767" w:rsidP="0063368D">
                          <w:pPr>
                            <w:rPr>
                              <w:rFonts w:ascii="Arial" w:hAnsi="Arial" w:cs="Arial"/>
                              <w:b/>
                              <w:color w:val="009900"/>
                              <w:sz w:val="20"/>
                              <w:szCs w:val="20"/>
                            </w:rPr>
                          </w:pPr>
                          <w:r w:rsidRPr="00B07253">
                            <w:rPr>
                              <w:rFonts w:ascii="Arial" w:hAnsi="Arial" w:cs="Arial"/>
                              <w:b/>
                              <w:color w:val="009900"/>
                              <w:sz w:val="20"/>
                              <w:szCs w:val="20"/>
                            </w:rPr>
                            <w:t xml:space="preserve">Non-competitive appointment </w:t>
                          </w:r>
                          <w:r w:rsidRPr="00B07253">
                            <w:rPr>
                              <w:rFonts w:ascii="Arial" w:hAnsi="Arial" w:cs="Arial"/>
                              <w:b/>
                              <w:color w:val="009900"/>
                              <w:sz w:val="20"/>
                              <w:szCs w:val="20"/>
                              <w:u w:val="single"/>
                            </w:rPr>
                            <w:t>is</w:t>
                          </w:r>
                          <w:r w:rsidRPr="00B07253">
                            <w:rPr>
                              <w:rFonts w:ascii="Arial" w:hAnsi="Arial" w:cs="Arial"/>
                              <w:b/>
                              <w:color w:val="009900"/>
                              <w:sz w:val="20"/>
                              <w:szCs w:val="20"/>
                            </w:rPr>
                            <w:t xml:space="preserve"> an option – work with Business Center to fill position</w:t>
                          </w:r>
                        </w:p>
                      </w:txbxContent>
                    </v:textbox>
                  </v:shape>
                  <v:shape id="Text Box 34" o:spid="_x0000_s1053" type="#_x0000_t202" style="position:absolute;left:31813;top:6286;width:30099;height:6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yK/r4A&#10;AADbAAAADwAAAGRycy9kb3ducmV2LnhtbERPXWvCMBR9H/gfwhX2tqZuRUY1igiDzje17PnSXNti&#10;c1OStLb/fhEGezyc7+1+Mp0YyfnWsoJVkoIgrqxuuVZQXr/ePkH4gKyxs0wKZvKw3y1etphr++Az&#10;jZdQixjCPkcFTQh9LqWvGjLoE9sTR+5mncEQoauldviI4aaT72m6lgZbjg0N9nRsqLpfBqPg5xQH&#10;jfI8zKH0bu64+PZDptTrcjpsQASawr/4z11oBR8ZPL/EHyB3v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cciv6+AAAA2wAAAA8AAAAAAAAAAAAAAAAAmAIAAGRycy9kb3ducmV2&#10;LnhtbFBLBQYAAAAABAAEAPUAAACDAwAAAAA=&#10;" fillcolor="#d9d9d9" strokeweight=".5pt">
                    <v:textbox>
                      <w:txbxContent>
                        <w:p w:rsidR="007C5767" w:rsidRPr="00B07253" w:rsidRDefault="007C5767" w:rsidP="0063368D">
                          <w:pPr>
                            <w:rPr>
                              <w:rFonts w:ascii="Arial" w:hAnsi="Arial" w:cs="Arial"/>
                              <w:b/>
                              <w:color w:val="E36C0A" w:themeColor="accent6" w:themeShade="BF"/>
                              <w:sz w:val="20"/>
                              <w:szCs w:val="20"/>
                            </w:rPr>
                          </w:pPr>
                          <w:r w:rsidRPr="00B07253">
                            <w:rPr>
                              <w:rFonts w:ascii="Arial" w:hAnsi="Arial" w:cs="Arial"/>
                              <w:b/>
                              <w:color w:val="E36C0A" w:themeColor="accent6" w:themeShade="BF"/>
                              <w:sz w:val="20"/>
                              <w:szCs w:val="20"/>
                            </w:rPr>
                            <w:t xml:space="preserve">Non-competitive appointment </w:t>
                          </w:r>
                          <w:r w:rsidRPr="00B07253">
                            <w:rPr>
                              <w:rFonts w:ascii="Arial" w:hAnsi="Arial" w:cs="Arial"/>
                              <w:b/>
                              <w:color w:val="E36C0A" w:themeColor="accent6" w:themeShade="BF"/>
                              <w:sz w:val="20"/>
                              <w:szCs w:val="20"/>
                              <w:u w:val="single"/>
                            </w:rPr>
                            <w:t>may be</w:t>
                          </w:r>
                          <w:r w:rsidRPr="00B07253">
                            <w:rPr>
                              <w:rFonts w:ascii="Arial" w:hAnsi="Arial" w:cs="Arial"/>
                              <w:b/>
                              <w:color w:val="E36C0A" w:themeColor="accent6" w:themeShade="BF"/>
                              <w:sz w:val="20"/>
                              <w:szCs w:val="20"/>
                            </w:rPr>
                            <w:t xml:space="preserve"> an option–work with Business Center to fill position </w:t>
                          </w:r>
                        </w:p>
                      </w:txbxContent>
                    </v:textbox>
                  </v:shape>
                  <v:group id="Group 35" o:spid="_x0000_s1054" style="position:absolute;width:31842;height:3552" coordsize="31842,35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Text Box 36" o:spid="_x0000_s1055" type="#_x0000_t202" style="position:absolute;width:26479;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rMucIA&#10;AADbAAAADwAAAGRycy9kb3ducmV2LnhtbESPQWsCMRSE70L/Q3iF3jSrBbFbo0ih4EWKqwd7eySv&#10;u9HNy7KJ69ZfbwTB4zAz3zDzZe9q0VEbrGcF41EGglh7Y7lUsN99D2cgQkQ2WHsmBf8UYLl4Gcwx&#10;N/7CW+qKWIoE4ZCjgirGJpcy6IochpFviJP351uHMcm2lKbFS4K7Wk6ybCodWk4LFTb0VZE+FWen&#10;wPDBs/61m6vlQtuP68/sqDul3l771SeISH18hh/ttVHwPoX7l/QD5O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qsy5wgAAANsAAAAPAAAAAAAAAAAAAAAAAJgCAABkcnMvZG93&#10;bnJldi54bWxQSwUGAAAAAAQABAD1AAAAhwMAAAAA&#10;" fillcolor="window" strokeweight=".5pt">
                      <v:textbox>
                        <w:txbxContent>
                          <w:p w:rsidR="007C5767" w:rsidRPr="00AA06C2" w:rsidRDefault="007C5767" w:rsidP="0063368D">
                            <w:r w:rsidRPr="00B07253">
                              <w:rPr>
                                <w:rFonts w:ascii="Arial" w:hAnsi="Arial" w:cs="Arial"/>
                                <w:sz w:val="20"/>
                                <w:szCs w:val="20"/>
                              </w:rPr>
                              <w:t>Will appointment last longer than 3 days?</w:t>
                            </w:r>
                          </w:p>
                        </w:txbxContent>
                      </v:textbox>
                    </v:shape>
                    <v:shape id="Down Arrow 39" o:spid="_x0000_s1056" type="#_x0000_t67" style="position:absolute;left:27432;top:-858;width:3454;height:536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ZwzsMA&#10;AADbAAAADwAAAGRycy9kb3ducmV2LnhtbESPQWvCQBSE70L/w/IKvYjZVCG10VWKUPFabaG9PbOv&#10;SWje25hdNf77riB4HGbmG2a+7LlRJ+p87cTAc5KCIimcraU08Ll7H01B+YBisXFCBi7kYbl4GMwx&#10;t+4sH3TahlJFiPgcDVQhtLnWvqiI0SeuJYner+sYQ5RdqW2H5wjnRo/TNNOMtcSFCltaVVT8bY9s&#10;QLsfx7zbbw5f45fh9zrjrBE25umxf5uBCtSHe/jW3lgDk1e4fok/Q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XZwzsMAAADbAAAADwAAAAAAAAAAAAAAAACYAgAAZHJzL2Rv&#10;d25yZXYueG1sUEsFBgAAAAAEAAQA9QAAAIgDAAAAAA==&#10;" adj="14647" fillcolor="#fcd5b5" strokecolor="windowText" strokeweight=".25pt">
                      <v:textbox style="layout-flow:vertical" inset="0,,0">
                        <w:txbxContent>
                          <w:p w:rsidR="007C5767" w:rsidRPr="004633E8" w:rsidRDefault="007C5767" w:rsidP="0063368D">
                            <w:pPr>
                              <w:jc w:val="center"/>
                              <w:rPr>
                                <w:color w:val="000000" w:themeColor="text1"/>
                                <w:sz w:val="20"/>
                                <w:szCs w:val="20"/>
                              </w:rPr>
                            </w:pPr>
                            <w:r w:rsidRPr="004633E8">
                              <w:rPr>
                                <w:color w:val="000000" w:themeColor="text1"/>
                                <w:sz w:val="20"/>
                                <w:szCs w:val="20"/>
                              </w:rPr>
                              <w:t>NO</w:t>
                            </w:r>
                          </w:p>
                        </w:txbxContent>
                      </v:textbox>
                    </v:shape>
                  </v:group>
                </v:group>
                <v:shape id="Text Box 41" o:spid="_x0000_s1057" type="#_x0000_t202" style="position:absolute;top:15049;width:26479;height:6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pWVccA&#10;AADbAAAADwAAAGRycy9kb3ducmV2LnhtbESPQWvCQBSE74X+h+UVeqsbS5GaukopGFrBQ7VKe3tk&#10;n5vY7NuYXZPor3cLBY/DzHzDTGa9rURLjS8dKxgOEhDEudMlGwVf6/nDMwgfkDVWjknBiTzMprc3&#10;E0y16/iT2lUwIkLYp6igCKFOpfR5QRb9wNXE0du5xmKIsjFSN9hFuK3kY5KMpMWS40KBNb0VlP+u&#10;jlbB4rDNzHI7/m67/eGcZR+b+Y/ZKHV/17++gAjUh2v4v/2uFTwN4e9L/AFye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rqVlXHAAAA2wAAAA8AAAAAAAAAAAAAAAAAmAIAAGRy&#10;cy9kb3ducmV2LnhtbFBLBQYAAAAABAAEAPUAAACMAwAAAAA=&#10;" fillcolor="#d9d9d9" strokeweight=".5pt">
                  <v:textbox inset="3.6pt,,3.6pt">
                    <w:txbxContent>
                      <w:p w:rsidR="007C5767" w:rsidRPr="00B07253" w:rsidRDefault="007C5767" w:rsidP="0063368D">
                        <w:pPr>
                          <w:ind w:left="90"/>
                          <w:rPr>
                            <w:rFonts w:ascii="Arial" w:hAnsi="Arial" w:cs="Arial"/>
                            <w:b/>
                            <w:color w:val="C00000"/>
                            <w:sz w:val="20"/>
                            <w:szCs w:val="20"/>
                          </w:rPr>
                        </w:pPr>
                        <w:r w:rsidRPr="00B07253">
                          <w:rPr>
                            <w:rFonts w:ascii="Arial" w:hAnsi="Arial" w:cs="Arial"/>
                            <w:b/>
                            <w:color w:val="C00000"/>
                            <w:sz w:val="20"/>
                            <w:szCs w:val="20"/>
                          </w:rPr>
                          <w:t xml:space="preserve">External competitive search </w:t>
                        </w:r>
                        <w:r w:rsidRPr="00B07253">
                          <w:rPr>
                            <w:rFonts w:ascii="Arial" w:hAnsi="Arial" w:cs="Arial"/>
                            <w:b/>
                            <w:color w:val="C00000"/>
                            <w:sz w:val="20"/>
                            <w:szCs w:val="20"/>
                            <w:u w:val="single"/>
                          </w:rPr>
                          <w:t>WILL BE REQUIRED</w:t>
                        </w:r>
                        <w:r w:rsidRPr="00B07253">
                          <w:rPr>
                            <w:rFonts w:ascii="Arial" w:hAnsi="Arial" w:cs="Arial"/>
                            <w:b/>
                            <w:color w:val="C00000"/>
                            <w:sz w:val="20"/>
                            <w:szCs w:val="20"/>
                          </w:rPr>
                          <w:t xml:space="preserve"> – work with your business center to fill position.</w:t>
                        </w:r>
                      </w:p>
                    </w:txbxContent>
                  </v:textbox>
                </v:shape>
              </v:group>
            </w:pict>
          </mc:Fallback>
        </mc:AlternateContent>
      </w:r>
    </w:p>
    <w:p w:rsidR="0063368D" w:rsidRPr="0063368D" w:rsidRDefault="0063368D" w:rsidP="0063368D">
      <w:pPr>
        <w:spacing w:after="200" w:line="276" w:lineRule="auto"/>
        <w:jc w:val="center"/>
        <w:rPr>
          <w:rFonts w:ascii="Calibri" w:eastAsia="Calibri" w:hAnsi="Calibri"/>
          <w:sz w:val="22"/>
          <w:szCs w:val="22"/>
        </w:rPr>
      </w:pPr>
    </w:p>
    <w:p w:rsidR="0063368D" w:rsidRPr="0063368D" w:rsidRDefault="0063368D" w:rsidP="0063368D">
      <w:pPr>
        <w:spacing w:after="200" w:line="276" w:lineRule="auto"/>
        <w:jc w:val="center"/>
        <w:rPr>
          <w:rFonts w:ascii="Calibri" w:eastAsia="Calibri" w:hAnsi="Calibri"/>
          <w:sz w:val="22"/>
          <w:szCs w:val="22"/>
        </w:rPr>
      </w:pPr>
    </w:p>
    <w:p w:rsidR="0063368D" w:rsidRPr="0063368D" w:rsidRDefault="0063368D" w:rsidP="0063368D">
      <w:pPr>
        <w:spacing w:after="200" w:line="276" w:lineRule="auto"/>
        <w:jc w:val="center"/>
        <w:rPr>
          <w:rFonts w:ascii="Calibri" w:eastAsia="Calibri" w:hAnsi="Calibri"/>
          <w:sz w:val="22"/>
          <w:szCs w:val="22"/>
        </w:rPr>
      </w:pPr>
    </w:p>
    <w:p w:rsidR="0063368D" w:rsidRPr="0063368D" w:rsidRDefault="0063368D" w:rsidP="0063368D">
      <w:pPr>
        <w:spacing w:after="200" w:line="276" w:lineRule="auto"/>
        <w:jc w:val="center"/>
        <w:rPr>
          <w:rFonts w:ascii="Calibri" w:eastAsia="Calibri" w:hAnsi="Calibri"/>
          <w:sz w:val="22"/>
          <w:szCs w:val="22"/>
        </w:rPr>
      </w:pPr>
    </w:p>
    <w:p w:rsidR="00B07253" w:rsidRDefault="00B07253" w:rsidP="00B07253">
      <w:pPr>
        <w:spacing w:after="60"/>
        <w:rPr>
          <w:rFonts w:ascii="Arial" w:hAnsi="Arial" w:cs="Arial"/>
          <w:b/>
          <w:sz w:val="28"/>
          <w:szCs w:val="28"/>
        </w:rPr>
      </w:pPr>
    </w:p>
    <w:p w:rsidR="00B07253" w:rsidRDefault="00B07253" w:rsidP="00B07253">
      <w:pPr>
        <w:spacing w:after="60"/>
        <w:rPr>
          <w:rFonts w:ascii="Arial" w:hAnsi="Arial" w:cs="Arial"/>
          <w:b/>
          <w:sz w:val="28"/>
          <w:szCs w:val="28"/>
        </w:rPr>
      </w:pPr>
    </w:p>
    <w:p w:rsidR="00B07253" w:rsidRDefault="00B07253" w:rsidP="00B07253">
      <w:pPr>
        <w:spacing w:after="60"/>
        <w:rPr>
          <w:rFonts w:ascii="Arial" w:hAnsi="Arial" w:cs="Arial"/>
          <w:b/>
          <w:sz w:val="28"/>
          <w:szCs w:val="28"/>
        </w:rPr>
      </w:pPr>
    </w:p>
    <w:p w:rsidR="00B07253" w:rsidRPr="00B07253" w:rsidRDefault="00B07253" w:rsidP="00B07253">
      <w:pPr>
        <w:spacing w:line="276" w:lineRule="auto"/>
        <w:rPr>
          <w:rFonts w:ascii="Arial" w:eastAsia="Calibri" w:hAnsi="Arial" w:cs="Arial"/>
          <w:sz w:val="18"/>
          <w:szCs w:val="18"/>
        </w:rPr>
      </w:pPr>
      <w:r w:rsidRPr="00B07253">
        <w:rPr>
          <w:rFonts w:ascii="Arial" w:eastAsia="Calibri" w:hAnsi="Arial" w:cs="Arial"/>
          <w:sz w:val="18"/>
          <w:szCs w:val="18"/>
        </w:rPr>
        <w:t>*This chart does not affect other requirements for temporary employment established in the collective bargaining agreement</w:t>
      </w:r>
    </w:p>
    <w:p w:rsidR="00B07253" w:rsidRPr="00B07253" w:rsidRDefault="0063368D" w:rsidP="00B07253">
      <w:pPr>
        <w:spacing w:after="60"/>
        <w:rPr>
          <w:rFonts w:ascii="Arial" w:hAnsi="Arial" w:cs="Arial"/>
          <w:b/>
        </w:rPr>
      </w:pPr>
      <w:r>
        <w:rPr>
          <w:rFonts w:ascii="Arial" w:hAnsi="Arial" w:cs="Arial"/>
          <w:b/>
          <w:sz w:val="28"/>
          <w:szCs w:val="28"/>
        </w:rPr>
        <w:br w:type="page"/>
      </w:r>
      <w:r w:rsidR="00B07253" w:rsidRPr="00B07253">
        <w:rPr>
          <w:rFonts w:ascii="Arial" w:hAnsi="Arial" w:cs="Arial"/>
          <w:b/>
        </w:rPr>
        <w:lastRenderedPageBreak/>
        <w:t xml:space="preserve">Flowchart References </w:t>
      </w:r>
    </w:p>
    <w:p w:rsidR="00B07253" w:rsidRDefault="00B07253" w:rsidP="00B07253">
      <w:pPr>
        <w:spacing w:after="60"/>
        <w:rPr>
          <w:rFonts w:ascii="Arial" w:hAnsi="Arial" w:cs="Arial"/>
          <w:b/>
          <w:sz w:val="28"/>
          <w:szCs w:val="28"/>
        </w:rPr>
      </w:pPr>
    </w:p>
    <w:p w:rsidR="00B07253" w:rsidRPr="00B07253" w:rsidRDefault="00B07253" w:rsidP="00B07253">
      <w:pPr>
        <w:spacing w:after="60"/>
        <w:rPr>
          <w:rFonts w:ascii="Arial" w:hAnsi="Arial" w:cs="Arial"/>
          <w:sz w:val="20"/>
          <w:szCs w:val="20"/>
        </w:rPr>
      </w:pPr>
      <w:r w:rsidRPr="00B07253">
        <w:rPr>
          <w:rFonts w:ascii="Arial" w:hAnsi="Arial" w:cs="Arial"/>
          <w:b/>
          <w:sz w:val="20"/>
          <w:szCs w:val="20"/>
          <w:vertAlign w:val="superscript"/>
        </w:rPr>
        <w:t>1</w:t>
      </w:r>
      <w:r w:rsidRPr="00B07253">
        <w:rPr>
          <w:rFonts w:ascii="Arial" w:hAnsi="Arial" w:cs="Arial"/>
          <w:sz w:val="20"/>
          <w:szCs w:val="20"/>
        </w:rPr>
        <w:t xml:space="preserve"> </w:t>
      </w:r>
      <w:r w:rsidRPr="00B07253">
        <w:rPr>
          <w:rFonts w:ascii="Arial" w:hAnsi="Arial" w:cs="Arial"/>
          <w:b/>
          <w:sz w:val="20"/>
          <w:szCs w:val="20"/>
        </w:rPr>
        <w:t>Internal</w:t>
      </w:r>
      <w:r>
        <w:rPr>
          <w:rFonts w:ascii="Arial" w:hAnsi="Arial" w:cs="Arial"/>
          <w:b/>
          <w:sz w:val="20"/>
          <w:szCs w:val="20"/>
        </w:rPr>
        <w:t xml:space="preserve"> </w:t>
      </w:r>
      <w:r w:rsidRPr="00B07253">
        <w:rPr>
          <w:rFonts w:ascii="Arial" w:hAnsi="Arial" w:cs="Arial"/>
          <w:b/>
          <w:sz w:val="20"/>
          <w:szCs w:val="20"/>
        </w:rPr>
        <w:t>employment opportunities</w:t>
      </w:r>
      <w:r w:rsidRPr="00B07253">
        <w:rPr>
          <w:rFonts w:ascii="Arial" w:hAnsi="Arial" w:cs="Arial"/>
          <w:sz w:val="20"/>
          <w:szCs w:val="20"/>
        </w:rPr>
        <w:t xml:space="preserve"> are filled from within the institution by candidates who meet at least one of these criteria:</w:t>
      </w:r>
    </w:p>
    <w:p w:rsidR="00B07253" w:rsidRPr="00B07253" w:rsidRDefault="00B07253" w:rsidP="00B07253">
      <w:pPr>
        <w:pStyle w:val="ListParagraph"/>
        <w:numPr>
          <w:ilvl w:val="0"/>
          <w:numId w:val="30"/>
        </w:numPr>
        <w:spacing w:after="60"/>
        <w:ind w:left="360" w:hanging="180"/>
        <w:rPr>
          <w:rFonts w:ascii="Arial" w:hAnsi="Arial" w:cs="Arial"/>
          <w:sz w:val="20"/>
          <w:szCs w:val="20"/>
        </w:rPr>
      </w:pPr>
      <w:r w:rsidRPr="00B07253">
        <w:rPr>
          <w:rFonts w:ascii="Arial" w:hAnsi="Arial" w:cs="Arial"/>
          <w:sz w:val="20"/>
          <w:szCs w:val="20"/>
        </w:rPr>
        <w:t xml:space="preserve">Be a </w:t>
      </w:r>
      <w:r w:rsidRPr="00B07253">
        <w:rPr>
          <w:rFonts w:ascii="Arial" w:hAnsi="Arial" w:cs="Arial"/>
          <w:i/>
          <w:sz w:val="20"/>
          <w:szCs w:val="20"/>
        </w:rPr>
        <w:t>member of the OSU community</w:t>
      </w:r>
      <w:r w:rsidRPr="00B07253">
        <w:rPr>
          <w:rFonts w:ascii="Arial" w:hAnsi="Arial" w:cs="Arial"/>
          <w:sz w:val="20"/>
          <w:szCs w:val="20"/>
        </w:rPr>
        <w:t xml:space="preserve">.  The </w:t>
      </w:r>
      <w:r w:rsidRPr="00B07253">
        <w:rPr>
          <w:rFonts w:ascii="Arial" w:hAnsi="Arial" w:cs="Arial"/>
          <w:i/>
          <w:sz w:val="20"/>
          <w:szCs w:val="20"/>
        </w:rPr>
        <w:t>OSU community</w:t>
      </w:r>
      <w:r w:rsidRPr="00B07253">
        <w:rPr>
          <w:rFonts w:ascii="Arial" w:hAnsi="Arial" w:cs="Arial"/>
          <w:sz w:val="20"/>
          <w:szCs w:val="20"/>
        </w:rPr>
        <w:t xml:space="preserve"> comprises: </w:t>
      </w:r>
    </w:p>
    <w:p w:rsidR="00B07253" w:rsidRPr="00B07253" w:rsidRDefault="00B07253" w:rsidP="00B07253">
      <w:pPr>
        <w:pStyle w:val="ListParagraph"/>
        <w:numPr>
          <w:ilvl w:val="1"/>
          <w:numId w:val="30"/>
        </w:numPr>
        <w:spacing w:after="60"/>
        <w:ind w:left="720" w:hanging="180"/>
        <w:rPr>
          <w:rFonts w:ascii="Arial" w:hAnsi="Arial" w:cs="Arial"/>
          <w:sz w:val="20"/>
          <w:szCs w:val="20"/>
        </w:rPr>
      </w:pPr>
      <w:r w:rsidRPr="00B07253">
        <w:rPr>
          <w:rFonts w:ascii="Arial" w:hAnsi="Arial" w:cs="Arial"/>
          <w:b/>
          <w:sz w:val="20"/>
          <w:szCs w:val="20"/>
        </w:rPr>
        <w:t>Employees</w:t>
      </w:r>
      <w:r w:rsidRPr="00B07253">
        <w:rPr>
          <w:rFonts w:ascii="Arial" w:hAnsi="Arial" w:cs="Arial"/>
          <w:sz w:val="20"/>
          <w:szCs w:val="20"/>
        </w:rPr>
        <w:t xml:space="preserve">, including regular-status faculty or staff employees , individuals on approved leave from regular-status employee positions, temporary staff employees, and  academic wage employees; </w:t>
      </w:r>
    </w:p>
    <w:p w:rsidR="00B07253" w:rsidRPr="00B07253" w:rsidRDefault="00B07253" w:rsidP="00B07253">
      <w:pPr>
        <w:pStyle w:val="ListParagraph"/>
        <w:numPr>
          <w:ilvl w:val="1"/>
          <w:numId w:val="30"/>
        </w:numPr>
        <w:spacing w:after="60"/>
        <w:ind w:left="720" w:hanging="180"/>
        <w:rPr>
          <w:rFonts w:ascii="Arial" w:hAnsi="Arial" w:cs="Arial"/>
          <w:sz w:val="20"/>
          <w:szCs w:val="20"/>
        </w:rPr>
      </w:pPr>
      <w:r w:rsidRPr="00B07253">
        <w:rPr>
          <w:rFonts w:ascii="Arial" w:hAnsi="Arial" w:cs="Arial"/>
          <w:b/>
          <w:sz w:val="20"/>
          <w:szCs w:val="20"/>
        </w:rPr>
        <w:t xml:space="preserve">Others </w:t>
      </w:r>
      <w:r w:rsidRPr="00B07253">
        <w:rPr>
          <w:rFonts w:ascii="Arial" w:hAnsi="Arial" w:cs="Arial"/>
          <w:sz w:val="20"/>
          <w:szCs w:val="20"/>
        </w:rPr>
        <w:t>who have rights to OSU employment placement (such as represented employees for whom OSU has layoff or other contractual placement obligations, disabled employees with ADA placement rights, etc.);</w:t>
      </w:r>
    </w:p>
    <w:p w:rsidR="00B07253" w:rsidRPr="00B07253" w:rsidRDefault="00B07253" w:rsidP="00B07253">
      <w:pPr>
        <w:pStyle w:val="ListParagraph"/>
        <w:numPr>
          <w:ilvl w:val="1"/>
          <w:numId w:val="30"/>
        </w:numPr>
        <w:spacing w:after="60"/>
        <w:ind w:left="720" w:hanging="180"/>
        <w:rPr>
          <w:rFonts w:ascii="Arial" w:hAnsi="Arial" w:cs="Arial"/>
          <w:sz w:val="20"/>
          <w:szCs w:val="20"/>
        </w:rPr>
      </w:pPr>
      <w:r w:rsidRPr="00B07253">
        <w:rPr>
          <w:rFonts w:ascii="Arial" w:hAnsi="Arial" w:cs="Arial"/>
          <w:b/>
          <w:sz w:val="20"/>
          <w:szCs w:val="20"/>
        </w:rPr>
        <w:t xml:space="preserve">Courtesy </w:t>
      </w:r>
      <w:r w:rsidRPr="00B07253">
        <w:rPr>
          <w:rFonts w:ascii="Arial" w:hAnsi="Arial" w:cs="Arial"/>
          <w:sz w:val="20"/>
          <w:szCs w:val="20"/>
        </w:rPr>
        <w:t xml:space="preserve">and </w:t>
      </w:r>
      <w:r w:rsidRPr="00B07253">
        <w:rPr>
          <w:rFonts w:ascii="Arial" w:hAnsi="Arial" w:cs="Arial"/>
          <w:b/>
          <w:sz w:val="20"/>
          <w:szCs w:val="20"/>
        </w:rPr>
        <w:t>Affiliate Faculty</w:t>
      </w:r>
      <w:r w:rsidRPr="00B07253">
        <w:rPr>
          <w:rFonts w:ascii="Arial" w:hAnsi="Arial" w:cs="Arial"/>
          <w:sz w:val="20"/>
          <w:szCs w:val="20"/>
        </w:rPr>
        <w:t xml:space="preserve"> members; </w:t>
      </w:r>
    </w:p>
    <w:p w:rsidR="00B07253" w:rsidRPr="00B07253" w:rsidRDefault="00B07253" w:rsidP="00B07253">
      <w:pPr>
        <w:pStyle w:val="ListParagraph"/>
        <w:numPr>
          <w:ilvl w:val="1"/>
          <w:numId w:val="30"/>
        </w:numPr>
        <w:spacing w:after="60"/>
        <w:ind w:left="720" w:hanging="180"/>
        <w:rPr>
          <w:rFonts w:ascii="Arial" w:hAnsi="Arial" w:cs="Arial"/>
          <w:sz w:val="20"/>
          <w:szCs w:val="20"/>
        </w:rPr>
      </w:pPr>
      <w:r w:rsidRPr="00B07253">
        <w:rPr>
          <w:rFonts w:ascii="Arial" w:hAnsi="Arial" w:cs="Arial"/>
          <w:b/>
          <w:sz w:val="20"/>
          <w:szCs w:val="20"/>
        </w:rPr>
        <w:t xml:space="preserve">Workers </w:t>
      </w:r>
      <w:r w:rsidRPr="00B07253">
        <w:rPr>
          <w:rFonts w:ascii="Arial" w:hAnsi="Arial" w:cs="Arial"/>
          <w:sz w:val="20"/>
          <w:szCs w:val="20"/>
        </w:rPr>
        <w:t>currently serving OSU in work similar to that for which the new job is hiring,  such as individuals employed through temporary employment agencies or individuals providing services on sponsored program subcontracts;</w:t>
      </w:r>
    </w:p>
    <w:p w:rsidR="00B07253" w:rsidRPr="00B07253" w:rsidRDefault="00B07253" w:rsidP="00B07253">
      <w:pPr>
        <w:pStyle w:val="ListParagraph"/>
        <w:numPr>
          <w:ilvl w:val="1"/>
          <w:numId w:val="30"/>
        </w:numPr>
        <w:spacing w:after="60"/>
        <w:ind w:left="720" w:hanging="180"/>
        <w:rPr>
          <w:rFonts w:ascii="Arial" w:hAnsi="Arial" w:cs="Arial"/>
          <w:sz w:val="20"/>
          <w:szCs w:val="20"/>
        </w:rPr>
      </w:pPr>
      <w:r w:rsidRPr="00B07253">
        <w:rPr>
          <w:rFonts w:ascii="Arial" w:hAnsi="Arial" w:cs="Arial"/>
          <w:b/>
          <w:sz w:val="20"/>
          <w:szCs w:val="20"/>
        </w:rPr>
        <w:t>Trainees</w:t>
      </w:r>
      <w:r w:rsidRPr="00B07253">
        <w:rPr>
          <w:rFonts w:ascii="Arial" w:hAnsi="Arial" w:cs="Arial"/>
          <w:sz w:val="20"/>
          <w:szCs w:val="20"/>
        </w:rPr>
        <w:t xml:space="preserve"> such as postdoctoral fellows, postdoctoral scholars, clinical fellows, graduate research assistants, or graduate teaching assistants; </w:t>
      </w:r>
    </w:p>
    <w:p w:rsidR="00B07253" w:rsidRPr="00B07253" w:rsidRDefault="00B07253" w:rsidP="00B07253">
      <w:pPr>
        <w:pStyle w:val="ListParagraph"/>
        <w:numPr>
          <w:ilvl w:val="1"/>
          <w:numId w:val="30"/>
        </w:numPr>
        <w:spacing w:line="216" w:lineRule="auto"/>
        <w:ind w:left="540" w:hanging="187"/>
        <w:rPr>
          <w:rFonts w:ascii="Arial" w:hAnsi="Arial" w:cs="Arial"/>
          <w:sz w:val="20"/>
          <w:szCs w:val="20"/>
        </w:rPr>
      </w:pPr>
      <w:r w:rsidRPr="00B07253">
        <w:rPr>
          <w:rFonts w:ascii="Arial" w:hAnsi="Arial" w:cs="Arial"/>
          <w:b/>
          <w:sz w:val="20"/>
          <w:szCs w:val="20"/>
        </w:rPr>
        <w:t>Students</w:t>
      </w:r>
      <w:r w:rsidRPr="00B07253">
        <w:rPr>
          <w:rFonts w:ascii="Arial" w:hAnsi="Arial" w:cs="Arial"/>
          <w:sz w:val="20"/>
          <w:szCs w:val="20"/>
        </w:rPr>
        <w:t>, such as</w:t>
      </w:r>
      <w:r w:rsidRPr="00B07253">
        <w:rPr>
          <w:rFonts w:ascii="Arial" w:hAnsi="Arial" w:cs="Arial"/>
          <w:b/>
          <w:sz w:val="20"/>
          <w:szCs w:val="20"/>
        </w:rPr>
        <w:t xml:space="preserve"> </w:t>
      </w:r>
      <w:r w:rsidRPr="00B07253">
        <w:rPr>
          <w:rFonts w:ascii="Arial" w:hAnsi="Arial" w:cs="Arial"/>
          <w:sz w:val="20"/>
          <w:szCs w:val="20"/>
        </w:rPr>
        <w:t>undergraduate/post-baccalaureat</w:t>
      </w:r>
      <w:r w:rsidR="00386DFF">
        <w:rPr>
          <w:rFonts w:ascii="Arial" w:hAnsi="Arial" w:cs="Arial"/>
          <w:sz w:val="20"/>
          <w:szCs w:val="20"/>
        </w:rPr>
        <w:t>e/graduate students enrolled at</w:t>
      </w:r>
      <w:r w:rsidRPr="00B07253">
        <w:rPr>
          <w:rFonts w:ascii="Arial" w:hAnsi="Arial" w:cs="Arial"/>
          <w:sz w:val="20"/>
          <w:szCs w:val="20"/>
        </w:rPr>
        <w:t xml:space="preserve"> </w:t>
      </w:r>
      <w:r w:rsidR="00386DFF">
        <w:rPr>
          <w:rFonts w:ascii="Arial" w:hAnsi="Arial" w:cs="Arial"/>
          <w:sz w:val="20"/>
          <w:szCs w:val="20"/>
        </w:rPr>
        <w:t xml:space="preserve">OSU </w:t>
      </w:r>
      <w:r w:rsidRPr="00B07253">
        <w:rPr>
          <w:rFonts w:ascii="Arial" w:hAnsi="Arial" w:cs="Arial"/>
          <w:sz w:val="20"/>
          <w:szCs w:val="20"/>
        </w:rPr>
        <w:t>studying or working in the field of hire, student employees presently working at OSU but enrolled elsewhere; etc.</w:t>
      </w:r>
    </w:p>
    <w:p w:rsidR="00B07253" w:rsidRPr="00B07253" w:rsidRDefault="00B07253" w:rsidP="00B07253">
      <w:pPr>
        <w:pStyle w:val="ListParagraph"/>
        <w:numPr>
          <w:ilvl w:val="1"/>
          <w:numId w:val="30"/>
        </w:numPr>
        <w:spacing w:after="60"/>
        <w:ind w:left="720" w:hanging="180"/>
        <w:rPr>
          <w:rFonts w:ascii="Arial" w:hAnsi="Arial" w:cs="Arial"/>
          <w:sz w:val="20"/>
          <w:szCs w:val="20"/>
        </w:rPr>
      </w:pPr>
      <w:r w:rsidRPr="00B07253">
        <w:rPr>
          <w:rFonts w:ascii="Arial" w:hAnsi="Arial" w:cs="Arial"/>
          <w:b/>
          <w:sz w:val="20"/>
          <w:szCs w:val="20"/>
        </w:rPr>
        <w:t xml:space="preserve">Volunteers </w:t>
      </w:r>
      <w:r w:rsidRPr="00B07253">
        <w:rPr>
          <w:rFonts w:ascii="Arial" w:hAnsi="Arial" w:cs="Arial"/>
          <w:sz w:val="20"/>
          <w:szCs w:val="20"/>
        </w:rPr>
        <w:t>who work in volunteer positions authorized by Risk Management;</w:t>
      </w:r>
      <w:r w:rsidRPr="00B07253">
        <w:rPr>
          <w:rFonts w:ascii="Arial" w:hAnsi="Arial" w:cs="Arial"/>
          <w:b/>
          <w:sz w:val="20"/>
          <w:szCs w:val="20"/>
        </w:rPr>
        <w:t xml:space="preserve"> </w:t>
      </w:r>
    </w:p>
    <w:p w:rsidR="00B07253" w:rsidRPr="00B07253" w:rsidRDefault="00B07253" w:rsidP="00B07253">
      <w:pPr>
        <w:pStyle w:val="ListParagraph"/>
        <w:numPr>
          <w:ilvl w:val="1"/>
          <w:numId w:val="30"/>
        </w:numPr>
        <w:spacing w:after="60"/>
        <w:ind w:left="720" w:hanging="180"/>
        <w:rPr>
          <w:rFonts w:ascii="Arial" w:hAnsi="Arial" w:cs="Arial"/>
          <w:sz w:val="20"/>
          <w:szCs w:val="20"/>
        </w:rPr>
      </w:pPr>
      <w:r w:rsidRPr="00B07253">
        <w:rPr>
          <w:rFonts w:ascii="Arial" w:hAnsi="Arial" w:cs="Arial"/>
          <w:b/>
          <w:sz w:val="20"/>
          <w:szCs w:val="20"/>
        </w:rPr>
        <w:t xml:space="preserve">Partners/spouses </w:t>
      </w:r>
      <w:r w:rsidRPr="00B07253">
        <w:rPr>
          <w:rFonts w:ascii="Arial" w:hAnsi="Arial" w:cs="Arial"/>
          <w:sz w:val="20"/>
          <w:szCs w:val="20"/>
        </w:rPr>
        <w:t xml:space="preserve">of OSU community members; </w:t>
      </w:r>
    </w:p>
    <w:p w:rsidR="00B07253" w:rsidRPr="00B07253" w:rsidRDefault="00B07253" w:rsidP="00B07253">
      <w:pPr>
        <w:pStyle w:val="ListParagraph"/>
        <w:numPr>
          <w:ilvl w:val="1"/>
          <w:numId w:val="30"/>
        </w:numPr>
        <w:spacing w:after="60"/>
        <w:ind w:left="720" w:hanging="180"/>
        <w:rPr>
          <w:rFonts w:ascii="Arial" w:hAnsi="Arial" w:cs="Arial"/>
          <w:sz w:val="20"/>
          <w:szCs w:val="20"/>
        </w:rPr>
      </w:pPr>
      <w:r w:rsidRPr="00B07253">
        <w:rPr>
          <w:rFonts w:ascii="Arial" w:hAnsi="Arial" w:cs="Arial"/>
          <w:b/>
          <w:sz w:val="20"/>
          <w:szCs w:val="20"/>
        </w:rPr>
        <w:t>Retirees</w:t>
      </w:r>
      <w:r w:rsidRPr="00B07253">
        <w:rPr>
          <w:rFonts w:ascii="Arial" w:hAnsi="Arial" w:cs="Arial"/>
          <w:sz w:val="20"/>
          <w:szCs w:val="20"/>
        </w:rPr>
        <w:t xml:space="preserve"> </w:t>
      </w:r>
      <w:r w:rsidRPr="00B07253">
        <w:rPr>
          <w:rFonts w:ascii="Arial" w:hAnsi="Arial" w:cs="Arial"/>
          <w:b/>
          <w:sz w:val="20"/>
          <w:szCs w:val="20"/>
        </w:rPr>
        <w:t>or Pool Instructors</w:t>
      </w:r>
      <w:r w:rsidRPr="00B07253">
        <w:rPr>
          <w:rFonts w:ascii="Arial" w:hAnsi="Arial" w:cs="Arial"/>
          <w:sz w:val="20"/>
          <w:szCs w:val="20"/>
        </w:rPr>
        <w:t xml:space="preserve"> now working at OSU (or who have done so in the last 24 months);  </w:t>
      </w:r>
    </w:p>
    <w:p w:rsidR="00B07253" w:rsidRPr="00B07253" w:rsidRDefault="00B07253" w:rsidP="00B07253">
      <w:pPr>
        <w:pStyle w:val="ListParagraph"/>
        <w:numPr>
          <w:ilvl w:val="1"/>
          <w:numId w:val="30"/>
        </w:numPr>
        <w:spacing w:after="60"/>
        <w:ind w:left="720" w:hanging="180"/>
        <w:rPr>
          <w:rFonts w:ascii="Arial" w:hAnsi="Arial" w:cs="Arial"/>
          <w:sz w:val="20"/>
          <w:szCs w:val="20"/>
        </w:rPr>
      </w:pPr>
      <w:r w:rsidRPr="00B07253">
        <w:rPr>
          <w:rFonts w:ascii="Arial" w:hAnsi="Arial" w:cs="Arial"/>
          <w:b/>
          <w:sz w:val="20"/>
          <w:szCs w:val="20"/>
        </w:rPr>
        <w:t xml:space="preserve">Former OSU classified employees </w:t>
      </w:r>
      <w:r w:rsidRPr="00B07253">
        <w:rPr>
          <w:rFonts w:ascii="Arial" w:hAnsi="Arial" w:cs="Arial"/>
          <w:sz w:val="20"/>
          <w:szCs w:val="20"/>
        </w:rPr>
        <w:t>who left the institution in good standing within the last 24 months</w:t>
      </w:r>
      <w:r w:rsidRPr="00B07253">
        <w:rPr>
          <w:rFonts w:ascii="Arial" w:hAnsi="Arial" w:cs="Arial"/>
          <w:b/>
          <w:sz w:val="20"/>
          <w:szCs w:val="20"/>
        </w:rPr>
        <w:t xml:space="preserve">; </w:t>
      </w:r>
    </w:p>
    <w:p w:rsidR="00B07253" w:rsidRDefault="00B07253" w:rsidP="00B07253">
      <w:pPr>
        <w:spacing w:after="60"/>
        <w:ind w:left="540"/>
        <w:rPr>
          <w:rFonts w:ascii="Arial" w:hAnsi="Arial" w:cs="Arial"/>
          <w:sz w:val="20"/>
          <w:szCs w:val="20"/>
        </w:rPr>
      </w:pPr>
    </w:p>
    <w:p w:rsidR="00B07253" w:rsidRPr="00B07253" w:rsidRDefault="00B07253" w:rsidP="00B07253">
      <w:pPr>
        <w:spacing w:after="60"/>
        <w:ind w:left="540"/>
        <w:rPr>
          <w:rFonts w:ascii="Arial" w:hAnsi="Arial" w:cs="Arial"/>
          <w:b/>
          <w:sz w:val="20"/>
          <w:szCs w:val="20"/>
        </w:rPr>
      </w:pPr>
      <w:r w:rsidRPr="00B07253">
        <w:rPr>
          <w:rFonts w:ascii="Arial" w:hAnsi="Arial" w:cs="Arial"/>
          <w:b/>
          <w:sz w:val="20"/>
          <w:szCs w:val="20"/>
        </w:rPr>
        <w:t>-OR-</w:t>
      </w:r>
    </w:p>
    <w:p w:rsidR="00B07253" w:rsidRPr="00B07253" w:rsidRDefault="00B07253" w:rsidP="00B07253">
      <w:pPr>
        <w:spacing w:after="60"/>
        <w:ind w:left="540"/>
        <w:rPr>
          <w:rFonts w:ascii="Arial" w:hAnsi="Arial" w:cs="Arial"/>
          <w:sz w:val="20"/>
          <w:szCs w:val="20"/>
        </w:rPr>
      </w:pPr>
      <w:r w:rsidRPr="00B07253">
        <w:rPr>
          <w:rFonts w:ascii="Arial" w:hAnsi="Arial" w:cs="Arial"/>
          <w:b/>
          <w:sz w:val="20"/>
          <w:szCs w:val="20"/>
        </w:rPr>
        <w:t xml:space="preserve"> </w:t>
      </w:r>
    </w:p>
    <w:p w:rsidR="00B07253" w:rsidRDefault="00B07253" w:rsidP="00B07253">
      <w:pPr>
        <w:pStyle w:val="ListParagraph"/>
        <w:numPr>
          <w:ilvl w:val="0"/>
          <w:numId w:val="30"/>
        </w:numPr>
        <w:spacing w:after="60"/>
        <w:ind w:left="360" w:hanging="180"/>
        <w:rPr>
          <w:rFonts w:ascii="Arial" w:hAnsi="Arial" w:cs="Arial"/>
          <w:sz w:val="20"/>
          <w:szCs w:val="20"/>
        </w:rPr>
      </w:pPr>
      <w:r w:rsidRPr="00B07253">
        <w:rPr>
          <w:rFonts w:ascii="Arial" w:hAnsi="Arial" w:cs="Arial"/>
          <w:sz w:val="20"/>
          <w:szCs w:val="20"/>
        </w:rPr>
        <w:t xml:space="preserve">Have been a </w:t>
      </w:r>
      <w:r w:rsidRPr="00B07253">
        <w:rPr>
          <w:rFonts w:ascii="Arial" w:hAnsi="Arial" w:cs="Arial"/>
          <w:i/>
          <w:sz w:val="20"/>
          <w:szCs w:val="20"/>
        </w:rPr>
        <w:t>member of the OSU community</w:t>
      </w:r>
      <w:r w:rsidRPr="00B07253">
        <w:rPr>
          <w:rFonts w:ascii="Arial" w:hAnsi="Arial" w:cs="Arial"/>
          <w:sz w:val="20"/>
          <w:szCs w:val="20"/>
        </w:rPr>
        <w:t xml:space="preserve"> within the previous 12 calendar months as an employee, trainee, student, or volunteer (unless a 24 month gap is authorized above).</w:t>
      </w:r>
    </w:p>
    <w:p w:rsidR="00B07253" w:rsidRDefault="00B07253" w:rsidP="00B07253">
      <w:pPr>
        <w:spacing w:after="60"/>
        <w:ind w:left="180"/>
        <w:rPr>
          <w:rFonts w:ascii="Arial" w:hAnsi="Arial" w:cs="Arial"/>
          <w:sz w:val="20"/>
          <w:szCs w:val="20"/>
        </w:rPr>
      </w:pPr>
    </w:p>
    <w:p w:rsidR="00B07253" w:rsidRPr="00B07253" w:rsidRDefault="00B07253" w:rsidP="00B07253">
      <w:pPr>
        <w:spacing w:after="60"/>
        <w:ind w:left="180"/>
        <w:rPr>
          <w:rFonts w:ascii="Arial" w:hAnsi="Arial" w:cs="Arial"/>
          <w:sz w:val="20"/>
          <w:szCs w:val="20"/>
        </w:rPr>
      </w:pPr>
      <w:r w:rsidRPr="00B07253">
        <w:rPr>
          <w:rFonts w:ascii="Arial" w:hAnsi="Arial" w:cs="Arial"/>
          <w:b/>
          <w:sz w:val="20"/>
          <w:szCs w:val="20"/>
          <w:vertAlign w:val="superscript"/>
        </w:rPr>
        <w:t>2</w:t>
      </w:r>
      <w:r w:rsidRPr="00B07253">
        <w:rPr>
          <w:rFonts w:ascii="Arial" w:hAnsi="Arial" w:cs="Arial"/>
          <w:sz w:val="20"/>
          <w:szCs w:val="20"/>
        </w:rPr>
        <w:t xml:space="preserve"> </w:t>
      </w:r>
      <w:r w:rsidRPr="00B07253">
        <w:rPr>
          <w:rFonts w:ascii="Arial" w:hAnsi="Arial" w:cs="Arial"/>
          <w:b/>
          <w:sz w:val="20"/>
          <w:szCs w:val="20"/>
        </w:rPr>
        <w:t xml:space="preserve">A position might be created </w:t>
      </w:r>
      <w:r w:rsidRPr="00B07253">
        <w:rPr>
          <w:rFonts w:ascii="Arial" w:hAnsi="Arial" w:cs="Arial"/>
          <w:b/>
          <w:i/>
          <w:sz w:val="20"/>
          <w:szCs w:val="20"/>
        </w:rPr>
        <w:t>only</w:t>
      </w:r>
      <w:r w:rsidRPr="00B07253">
        <w:rPr>
          <w:rFonts w:ascii="Arial" w:hAnsi="Arial" w:cs="Arial"/>
          <w:b/>
          <w:sz w:val="20"/>
          <w:szCs w:val="20"/>
        </w:rPr>
        <w:t xml:space="preserve"> if the proposed appointee were available </w:t>
      </w:r>
      <w:r w:rsidRPr="00B07253">
        <w:rPr>
          <w:rFonts w:ascii="Arial" w:hAnsi="Arial" w:cs="Arial"/>
          <w:sz w:val="20"/>
          <w:szCs w:val="20"/>
        </w:rPr>
        <w:t>in situations that include (but are not limited to) the following:</w:t>
      </w:r>
    </w:p>
    <w:p w:rsidR="00B07253" w:rsidRPr="00B07253" w:rsidRDefault="00B07253" w:rsidP="00B07253">
      <w:pPr>
        <w:numPr>
          <w:ilvl w:val="0"/>
          <w:numId w:val="31"/>
        </w:numPr>
        <w:spacing w:after="60"/>
        <w:rPr>
          <w:rFonts w:ascii="Arial" w:hAnsi="Arial" w:cs="Arial"/>
          <w:sz w:val="20"/>
          <w:szCs w:val="20"/>
        </w:rPr>
      </w:pPr>
      <w:r w:rsidRPr="00B07253">
        <w:rPr>
          <w:rFonts w:ascii="Arial" w:hAnsi="Arial" w:cs="Arial"/>
          <w:sz w:val="20"/>
          <w:szCs w:val="20"/>
        </w:rPr>
        <w:t>This candidate is the PI on a new grant funded through OSU. We would not create the position were it not for this person’s grant.</w:t>
      </w:r>
    </w:p>
    <w:p w:rsidR="00B07253" w:rsidRPr="00B07253" w:rsidRDefault="00B07253" w:rsidP="00B07253">
      <w:pPr>
        <w:numPr>
          <w:ilvl w:val="0"/>
          <w:numId w:val="31"/>
        </w:numPr>
        <w:spacing w:after="60"/>
        <w:rPr>
          <w:rFonts w:ascii="Arial" w:hAnsi="Arial" w:cs="Arial"/>
          <w:sz w:val="20"/>
          <w:szCs w:val="20"/>
        </w:rPr>
      </w:pPr>
      <w:r w:rsidRPr="00B07253">
        <w:rPr>
          <w:rFonts w:ascii="Arial" w:hAnsi="Arial" w:cs="Arial"/>
          <w:sz w:val="20"/>
          <w:szCs w:val="20"/>
        </w:rPr>
        <w:t>This candidate is the partner/spouse of a current or newly hired OSU employee, and a new position is being created for her/him as a dual-career accommodation.</w:t>
      </w:r>
    </w:p>
    <w:p w:rsidR="00B07253" w:rsidRPr="00B07253" w:rsidRDefault="00B07253" w:rsidP="00B07253">
      <w:pPr>
        <w:numPr>
          <w:ilvl w:val="0"/>
          <w:numId w:val="31"/>
        </w:numPr>
        <w:spacing w:after="60"/>
        <w:rPr>
          <w:rFonts w:ascii="Arial" w:hAnsi="Arial" w:cs="Arial"/>
          <w:sz w:val="20"/>
          <w:szCs w:val="20"/>
        </w:rPr>
      </w:pPr>
      <w:r w:rsidRPr="00B07253">
        <w:rPr>
          <w:rFonts w:ascii="Arial" w:hAnsi="Arial" w:cs="Arial"/>
          <w:sz w:val="20"/>
          <w:szCs w:val="20"/>
        </w:rPr>
        <w:t>This candidate will be a visiting faculty member, such as a faculty member on sabbatical from her/his current institution.</w:t>
      </w:r>
    </w:p>
    <w:p w:rsidR="00B07253" w:rsidRPr="00B07253" w:rsidRDefault="00B07253" w:rsidP="00B07253">
      <w:pPr>
        <w:spacing w:after="60"/>
        <w:ind w:left="180"/>
        <w:rPr>
          <w:rFonts w:ascii="Arial" w:hAnsi="Arial" w:cs="Arial"/>
          <w:sz w:val="20"/>
          <w:szCs w:val="20"/>
        </w:rPr>
      </w:pPr>
    </w:p>
    <w:p w:rsidR="00B07253" w:rsidRPr="00B07253" w:rsidRDefault="00B07253" w:rsidP="00B07253">
      <w:pPr>
        <w:spacing w:after="60"/>
        <w:ind w:left="180"/>
        <w:rPr>
          <w:rFonts w:ascii="Arial" w:hAnsi="Arial" w:cs="Arial"/>
          <w:sz w:val="20"/>
          <w:szCs w:val="20"/>
        </w:rPr>
      </w:pPr>
    </w:p>
    <w:p w:rsidR="00B07253" w:rsidRDefault="00B07253">
      <w:pPr>
        <w:rPr>
          <w:rFonts w:ascii="Arial" w:hAnsi="Arial" w:cs="Arial"/>
          <w:b/>
          <w:sz w:val="28"/>
          <w:szCs w:val="28"/>
        </w:rPr>
      </w:pPr>
      <w:r>
        <w:rPr>
          <w:rFonts w:ascii="Arial" w:hAnsi="Arial" w:cs="Arial"/>
          <w:b/>
          <w:sz w:val="28"/>
          <w:szCs w:val="28"/>
        </w:rPr>
        <w:br w:type="page"/>
      </w:r>
    </w:p>
    <w:p w:rsidR="00F105EE" w:rsidRDefault="00F105EE" w:rsidP="00E84B68">
      <w:pPr>
        <w:rPr>
          <w:rFonts w:ascii="Arial" w:hAnsi="Arial" w:cs="Arial"/>
          <w:b/>
          <w:sz w:val="28"/>
          <w:szCs w:val="28"/>
        </w:rPr>
      </w:pPr>
      <w:bookmarkStart w:id="6" w:name="ExActionTypes"/>
      <w:r>
        <w:rPr>
          <w:rFonts w:ascii="Arial" w:hAnsi="Arial" w:cs="Arial"/>
          <w:b/>
          <w:sz w:val="28"/>
          <w:szCs w:val="28"/>
        </w:rPr>
        <w:lastRenderedPageBreak/>
        <w:t>Explanation of Action Types</w:t>
      </w:r>
    </w:p>
    <w:bookmarkEnd w:id="6"/>
    <w:p w:rsidR="00F105EE" w:rsidRPr="004C3558" w:rsidRDefault="00F105EE" w:rsidP="00691D03">
      <w:pPr>
        <w:pStyle w:val="BodyText"/>
        <w:spacing w:line="260" w:lineRule="exact"/>
        <w:rPr>
          <w:szCs w:val="20"/>
        </w:rPr>
      </w:pPr>
    </w:p>
    <w:p w:rsidR="00F105EE" w:rsidRPr="004C3558" w:rsidRDefault="00F105EE" w:rsidP="00691D03">
      <w:pPr>
        <w:spacing w:line="260" w:lineRule="exact"/>
        <w:rPr>
          <w:rFonts w:ascii="Arial" w:hAnsi="Arial" w:cs="Arial"/>
          <w:sz w:val="20"/>
          <w:szCs w:val="20"/>
        </w:rPr>
      </w:pPr>
      <w:r w:rsidRPr="004C3558">
        <w:rPr>
          <w:rFonts w:ascii="Arial" w:hAnsi="Arial" w:cs="Arial"/>
          <w:sz w:val="20"/>
          <w:szCs w:val="20"/>
        </w:rPr>
        <w:t>Click the “Begin New Action” link to start an online position description action.  “Fill” actions create position descriptions AND begin recruitments.</w:t>
      </w:r>
    </w:p>
    <w:p w:rsidR="00F105EE" w:rsidRPr="004C3558" w:rsidRDefault="00F105EE" w:rsidP="00691D03">
      <w:pPr>
        <w:spacing w:line="260" w:lineRule="exact"/>
        <w:rPr>
          <w:rFonts w:ascii="Arial" w:hAnsi="Arial" w:cs="Arial"/>
          <w:sz w:val="20"/>
          <w:szCs w:val="20"/>
        </w:rPr>
      </w:pPr>
    </w:p>
    <w:p w:rsidR="00F105EE" w:rsidRPr="004C3558" w:rsidRDefault="00F105EE" w:rsidP="00691D03">
      <w:pPr>
        <w:numPr>
          <w:ilvl w:val="0"/>
          <w:numId w:val="8"/>
        </w:numPr>
        <w:tabs>
          <w:tab w:val="clear" w:pos="720"/>
          <w:tab w:val="num" w:pos="360"/>
        </w:tabs>
        <w:spacing w:line="260" w:lineRule="exact"/>
        <w:ind w:left="360"/>
        <w:rPr>
          <w:rFonts w:ascii="Arial" w:hAnsi="Arial" w:cs="Arial"/>
          <w:b/>
          <w:sz w:val="20"/>
          <w:szCs w:val="20"/>
        </w:rPr>
      </w:pPr>
      <w:r w:rsidRPr="004C3558">
        <w:rPr>
          <w:rFonts w:ascii="Arial" w:hAnsi="Arial" w:cs="Arial"/>
          <w:b/>
          <w:sz w:val="20"/>
          <w:szCs w:val="20"/>
        </w:rPr>
        <w:t xml:space="preserve">Establish a New Position </w:t>
      </w:r>
    </w:p>
    <w:p w:rsidR="00F105EE" w:rsidRDefault="00F105EE" w:rsidP="00691D03">
      <w:pPr>
        <w:spacing w:line="260" w:lineRule="exact"/>
        <w:ind w:left="360"/>
        <w:rPr>
          <w:rFonts w:ascii="Arial" w:hAnsi="Arial" w:cs="Arial"/>
          <w:color w:val="000000"/>
          <w:sz w:val="20"/>
          <w:szCs w:val="20"/>
        </w:rPr>
      </w:pPr>
      <w:proofErr w:type="gramStart"/>
      <w:r w:rsidRPr="004C3558">
        <w:rPr>
          <w:rFonts w:ascii="Arial" w:hAnsi="Arial" w:cs="Arial"/>
          <w:color w:val="000000"/>
          <w:sz w:val="20"/>
          <w:szCs w:val="20"/>
        </w:rPr>
        <w:t>Allows a college/unit to propose the creation of a new position, even if the college/unit is not yet ready to fill that position.</w:t>
      </w:r>
      <w:proofErr w:type="gramEnd"/>
      <w:r>
        <w:rPr>
          <w:rFonts w:ascii="Arial" w:hAnsi="Arial" w:cs="Arial"/>
          <w:color w:val="000000"/>
          <w:sz w:val="20"/>
          <w:szCs w:val="20"/>
        </w:rPr>
        <w:t xml:space="preserve">  </w:t>
      </w:r>
    </w:p>
    <w:p w:rsidR="00F105EE" w:rsidRPr="004C3558" w:rsidRDefault="00F105EE" w:rsidP="008F6B8F">
      <w:pPr>
        <w:numPr>
          <w:ilvl w:val="0"/>
          <w:numId w:val="8"/>
        </w:numPr>
        <w:tabs>
          <w:tab w:val="clear" w:pos="720"/>
          <w:tab w:val="num" w:pos="360"/>
        </w:tabs>
        <w:spacing w:before="120" w:line="260" w:lineRule="exact"/>
        <w:ind w:left="360"/>
        <w:rPr>
          <w:rFonts w:ascii="Arial" w:hAnsi="Arial" w:cs="Arial"/>
          <w:sz w:val="20"/>
          <w:szCs w:val="20"/>
        </w:rPr>
      </w:pPr>
      <w:r w:rsidRPr="004C3558">
        <w:rPr>
          <w:rFonts w:ascii="Arial" w:hAnsi="Arial" w:cs="Arial"/>
          <w:b/>
          <w:sz w:val="20"/>
          <w:szCs w:val="20"/>
        </w:rPr>
        <w:t xml:space="preserve">Establish a New Position and Fill </w:t>
      </w:r>
    </w:p>
    <w:p w:rsidR="00F105EE" w:rsidRPr="004C3558" w:rsidRDefault="00F105EE" w:rsidP="00691D03">
      <w:pPr>
        <w:spacing w:line="260" w:lineRule="exact"/>
        <w:ind w:left="360"/>
        <w:rPr>
          <w:rFonts w:ascii="Arial" w:hAnsi="Arial" w:cs="Arial"/>
          <w:sz w:val="20"/>
          <w:szCs w:val="20"/>
        </w:rPr>
      </w:pPr>
      <w:r w:rsidRPr="004C3558">
        <w:rPr>
          <w:rFonts w:ascii="Arial" w:hAnsi="Arial" w:cs="Arial"/>
          <w:color w:val="000000"/>
          <w:sz w:val="20"/>
          <w:szCs w:val="20"/>
        </w:rPr>
        <w:t>Allows a college/unit to propose the creation of a new position, then to recruit and fill that position</w:t>
      </w:r>
      <w:r w:rsidR="00105DBA">
        <w:rPr>
          <w:rFonts w:ascii="Arial" w:hAnsi="Arial" w:cs="Arial"/>
          <w:color w:val="000000"/>
          <w:sz w:val="20"/>
          <w:szCs w:val="20"/>
        </w:rPr>
        <w:t>.</w:t>
      </w:r>
      <w:r>
        <w:rPr>
          <w:rFonts w:ascii="Arial" w:hAnsi="Arial" w:cs="Arial"/>
          <w:color w:val="000000"/>
          <w:sz w:val="20"/>
          <w:szCs w:val="20"/>
        </w:rPr>
        <w:t xml:space="preserve">  </w:t>
      </w:r>
    </w:p>
    <w:p w:rsidR="00F105EE" w:rsidRPr="004C3558" w:rsidRDefault="00F105EE" w:rsidP="008F6B8F">
      <w:pPr>
        <w:numPr>
          <w:ilvl w:val="0"/>
          <w:numId w:val="8"/>
        </w:numPr>
        <w:tabs>
          <w:tab w:val="clear" w:pos="720"/>
          <w:tab w:val="num" w:pos="360"/>
        </w:tabs>
        <w:spacing w:before="120" w:line="260" w:lineRule="exact"/>
        <w:ind w:left="360"/>
        <w:rPr>
          <w:rFonts w:ascii="Arial" w:hAnsi="Arial" w:cs="Arial"/>
          <w:b/>
          <w:sz w:val="20"/>
          <w:szCs w:val="20"/>
        </w:rPr>
      </w:pPr>
      <w:r w:rsidRPr="004C3558">
        <w:rPr>
          <w:rFonts w:ascii="Arial" w:hAnsi="Arial" w:cs="Arial"/>
          <w:b/>
          <w:sz w:val="20"/>
          <w:szCs w:val="20"/>
        </w:rPr>
        <w:t>Reclassify Position – Classified Staff Only</w:t>
      </w:r>
    </w:p>
    <w:p w:rsidR="00F105EE" w:rsidRPr="00941560" w:rsidRDefault="00F105EE" w:rsidP="00691D03">
      <w:pPr>
        <w:spacing w:line="260" w:lineRule="exact"/>
        <w:ind w:left="360"/>
        <w:rPr>
          <w:rFonts w:ascii="Arial" w:hAnsi="Arial" w:cs="Arial"/>
          <w:sz w:val="20"/>
          <w:szCs w:val="20"/>
        </w:rPr>
      </w:pPr>
      <w:proofErr w:type="gramStart"/>
      <w:r w:rsidRPr="00941560">
        <w:rPr>
          <w:rFonts w:ascii="Arial" w:hAnsi="Arial" w:cs="Arial"/>
          <w:color w:val="000000"/>
          <w:sz w:val="20"/>
          <w:szCs w:val="20"/>
        </w:rPr>
        <w:t>Allows a college/unit to propose reclassification for a classified staff position that has changed significantly.</w:t>
      </w:r>
      <w:proofErr w:type="gramEnd"/>
    </w:p>
    <w:p w:rsidR="00F105EE" w:rsidRPr="004C3558" w:rsidRDefault="00F105EE" w:rsidP="008F6B8F">
      <w:pPr>
        <w:numPr>
          <w:ilvl w:val="0"/>
          <w:numId w:val="8"/>
        </w:numPr>
        <w:tabs>
          <w:tab w:val="clear" w:pos="720"/>
          <w:tab w:val="num" w:pos="360"/>
        </w:tabs>
        <w:spacing w:before="120" w:line="260" w:lineRule="exact"/>
        <w:ind w:left="360"/>
        <w:rPr>
          <w:rFonts w:ascii="Arial" w:hAnsi="Arial" w:cs="Arial"/>
          <w:b/>
          <w:sz w:val="20"/>
          <w:szCs w:val="20"/>
        </w:rPr>
      </w:pPr>
      <w:r w:rsidRPr="004C3558">
        <w:rPr>
          <w:rFonts w:ascii="Arial" w:hAnsi="Arial" w:cs="Arial"/>
          <w:b/>
          <w:sz w:val="20"/>
          <w:szCs w:val="20"/>
        </w:rPr>
        <w:t xml:space="preserve">Reclassify and Fill Position – Classified Staff Only </w:t>
      </w:r>
    </w:p>
    <w:p w:rsidR="00F105EE" w:rsidRPr="00941560" w:rsidRDefault="00F105EE" w:rsidP="00691D03">
      <w:pPr>
        <w:spacing w:line="260" w:lineRule="exact"/>
        <w:ind w:left="360"/>
        <w:rPr>
          <w:rFonts w:ascii="Arial" w:hAnsi="Arial" w:cs="Arial"/>
          <w:sz w:val="20"/>
          <w:szCs w:val="20"/>
        </w:rPr>
      </w:pPr>
      <w:r w:rsidRPr="00941560">
        <w:rPr>
          <w:rFonts w:ascii="Arial" w:hAnsi="Arial" w:cs="Arial"/>
          <w:color w:val="000000"/>
          <w:sz w:val="20"/>
          <w:szCs w:val="20"/>
        </w:rPr>
        <w:t>Allows a college/unit to propose reclassification for a classified staff position that has changed significantly, then to recruit and fill that position.</w:t>
      </w:r>
    </w:p>
    <w:p w:rsidR="00F105EE" w:rsidRPr="004C3558" w:rsidRDefault="00F105EE" w:rsidP="008F6B8F">
      <w:pPr>
        <w:numPr>
          <w:ilvl w:val="0"/>
          <w:numId w:val="8"/>
        </w:numPr>
        <w:tabs>
          <w:tab w:val="clear" w:pos="720"/>
          <w:tab w:val="num" w:pos="360"/>
        </w:tabs>
        <w:spacing w:before="120" w:line="260" w:lineRule="exact"/>
        <w:ind w:left="360"/>
        <w:rPr>
          <w:rFonts w:ascii="Arial" w:hAnsi="Arial" w:cs="Arial"/>
          <w:b/>
          <w:sz w:val="20"/>
          <w:szCs w:val="20"/>
        </w:rPr>
      </w:pPr>
      <w:r w:rsidRPr="004C3558">
        <w:rPr>
          <w:rFonts w:ascii="Arial" w:hAnsi="Arial" w:cs="Arial"/>
          <w:b/>
          <w:sz w:val="20"/>
          <w:szCs w:val="20"/>
        </w:rPr>
        <w:t xml:space="preserve">Update Position </w:t>
      </w:r>
    </w:p>
    <w:p w:rsidR="00F105EE" w:rsidRPr="00941560" w:rsidRDefault="00F105EE" w:rsidP="00691D03">
      <w:pPr>
        <w:spacing w:line="260" w:lineRule="exact"/>
        <w:ind w:left="360"/>
        <w:rPr>
          <w:rFonts w:ascii="Arial" w:hAnsi="Arial" w:cs="Arial"/>
          <w:sz w:val="20"/>
          <w:szCs w:val="20"/>
        </w:rPr>
      </w:pPr>
      <w:proofErr w:type="gramStart"/>
      <w:r w:rsidRPr="00941560">
        <w:rPr>
          <w:rFonts w:ascii="Arial" w:hAnsi="Arial" w:cs="Arial"/>
          <w:color w:val="000000"/>
          <w:sz w:val="20"/>
          <w:szCs w:val="20"/>
        </w:rPr>
        <w:t>Allows a college/unit to propose an update to a position or position description due to a duties change or other position detail changes.</w:t>
      </w:r>
      <w:proofErr w:type="gramEnd"/>
    </w:p>
    <w:p w:rsidR="00F105EE" w:rsidRPr="004C3558" w:rsidRDefault="00F105EE" w:rsidP="008F6B8F">
      <w:pPr>
        <w:numPr>
          <w:ilvl w:val="0"/>
          <w:numId w:val="8"/>
        </w:numPr>
        <w:tabs>
          <w:tab w:val="clear" w:pos="720"/>
          <w:tab w:val="num" w:pos="360"/>
        </w:tabs>
        <w:spacing w:before="120" w:line="260" w:lineRule="exact"/>
        <w:ind w:left="360"/>
        <w:rPr>
          <w:rFonts w:ascii="Arial" w:hAnsi="Arial" w:cs="Arial"/>
          <w:b/>
          <w:sz w:val="20"/>
          <w:szCs w:val="20"/>
        </w:rPr>
      </w:pPr>
      <w:r w:rsidRPr="004C3558">
        <w:rPr>
          <w:rFonts w:ascii="Arial" w:hAnsi="Arial" w:cs="Arial"/>
          <w:b/>
          <w:sz w:val="20"/>
          <w:szCs w:val="20"/>
        </w:rPr>
        <w:t xml:space="preserve">Update and Fill Position </w:t>
      </w:r>
    </w:p>
    <w:p w:rsidR="00F105EE" w:rsidRPr="00941560" w:rsidRDefault="00F105EE" w:rsidP="00691D03">
      <w:pPr>
        <w:spacing w:line="260" w:lineRule="exact"/>
        <w:ind w:left="360"/>
        <w:rPr>
          <w:rFonts w:ascii="Arial" w:hAnsi="Arial" w:cs="Arial"/>
          <w:b/>
          <w:sz w:val="20"/>
          <w:szCs w:val="20"/>
        </w:rPr>
      </w:pPr>
      <w:r w:rsidRPr="00941560">
        <w:rPr>
          <w:rFonts w:ascii="Arial" w:hAnsi="Arial" w:cs="Arial"/>
          <w:color w:val="000000"/>
          <w:sz w:val="20"/>
          <w:szCs w:val="20"/>
        </w:rPr>
        <w:t xml:space="preserve">Allows a college/unit to propose an update to a position or position description due to a duties change or other position detail changes, then to recruit and fill that position. </w:t>
      </w:r>
    </w:p>
    <w:p w:rsidR="00F105EE" w:rsidRPr="004C3558" w:rsidRDefault="00F105EE" w:rsidP="00691D03">
      <w:pPr>
        <w:spacing w:line="260" w:lineRule="exact"/>
        <w:rPr>
          <w:rFonts w:ascii="Arial" w:hAnsi="Arial" w:cs="Arial"/>
          <w:b/>
          <w:sz w:val="20"/>
          <w:szCs w:val="20"/>
        </w:rPr>
      </w:pPr>
    </w:p>
    <w:p w:rsidR="00F105EE" w:rsidRPr="004C3558" w:rsidRDefault="00F105EE" w:rsidP="00691D03">
      <w:pPr>
        <w:spacing w:line="260" w:lineRule="exact"/>
        <w:rPr>
          <w:rFonts w:ascii="Arial" w:hAnsi="Arial" w:cs="Arial"/>
          <w:b/>
          <w:sz w:val="20"/>
          <w:szCs w:val="20"/>
        </w:rPr>
      </w:pPr>
    </w:p>
    <w:p w:rsidR="00F105EE" w:rsidRPr="004C3558" w:rsidRDefault="00F105EE" w:rsidP="00691D03">
      <w:pPr>
        <w:spacing w:line="260" w:lineRule="exact"/>
        <w:rPr>
          <w:rFonts w:ascii="Arial" w:hAnsi="Arial" w:cs="Arial"/>
          <w:b/>
          <w:sz w:val="20"/>
          <w:szCs w:val="20"/>
        </w:rPr>
      </w:pPr>
    </w:p>
    <w:p w:rsidR="00F105EE" w:rsidRDefault="00F105EE" w:rsidP="00691D03">
      <w:pPr>
        <w:spacing w:line="260" w:lineRule="exact"/>
        <w:rPr>
          <w:rFonts w:ascii="Arial" w:hAnsi="Arial" w:cs="Arial"/>
          <w:b/>
          <w:sz w:val="20"/>
          <w:szCs w:val="20"/>
        </w:rPr>
      </w:pPr>
    </w:p>
    <w:p w:rsidR="00F105EE" w:rsidRDefault="00F105EE" w:rsidP="00691D03">
      <w:pPr>
        <w:spacing w:line="260" w:lineRule="exact"/>
        <w:rPr>
          <w:rFonts w:ascii="Arial" w:hAnsi="Arial" w:cs="Arial"/>
          <w:b/>
          <w:sz w:val="20"/>
          <w:szCs w:val="20"/>
        </w:rPr>
      </w:pPr>
    </w:p>
    <w:p w:rsidR="00F105EE" w:rsidRDefault="00F105EE" w:rsidP="00691D03">
      <w:pPr>
        <w:spacing w:line="260" w:lineRule="exact"/>
        <w:rPr>
          <w:rFonts w:ascii="Arial" w:hAnsi="Arial" w:cs="Arial"/>
          <w:b/>
          <w:sz w:val="20"/>
          <w:szCs w:val="20"/>
        </w:rPr>
      </w:pPr>
    </w:p>
    <w:p w:rsidR="00F105EE" w:rsidRDefault="00F105EE" w:rsidP="00691D03">
      <w:pPr>
        <w:spacing w:line="260" w:lineRule="exact"/>
        <w:rPr>
          <w:rFonts w:ascii="Arial" w:hAnsi="Arial" w:cs="Arial"/>
          <w:b/>
          <w:sz w:val="20"/>
          <w:szCs w:val="20"/>
        </w:rPr>
      </w:pPr>
    </w:p>
    <w:p w:rsidR="00F105EE" w:rsidRDefault="00F105EE" w:rsidP="00691D03">
      <w:pPr>
        <w:spacing w:line="260" w:lineRule="exact"/>
        <w:rPr>
          <w:rFonts w:ascii="Arial" w:hAnsi="Arial" w:cs="Arial"/>
          <w:b/>
          <w:sz w:val="20"/>
          <w:szCs w:val="20"/>
        </w:rPr>
      </w:pPr>
    </w:p>
    <w:p w:rsidR="00F105EE" w:rsidRDefault="00F105EE" w:rsidP="00691D03">
      <w:pPr>
        <w:spacing w:line="260" w:lineRule="exact"/>
        <w:rPr>
          <w:rFonts w:ascii="Arial" w:hAnsi="Arial" w:cs="Arial"/>
          <w:b/>
          <w:sz w:val="20"/>
          <w:szCs w:val="20"/>
        </w:rPr>
      </w:pPr>
    </w:p>
    <w:p w:rsidR="00F105EE" w:rsidRDefault="00F105EE" w:rsidP="00691D03">
      <w:pPr>
        <w:spacing w:line="260" w:lineRule="exact"/>
        <w:rPr>
          <w:rFonts w:ascii="Arial" w:hAnsi="Arial" w:cs="Arial"/>
          <w:b/>
          <w:sz w:val="20"/>
          <w:szCs w:val="20"/>
        </w:rPr>
      </w:pPr>
    </w:p>
    <w:p w:rsidR="00576377" w:rsidRDefault="00576377">
      <w:pPr>
        <w:rPr>
          <w:rFonts w:ascii="Arial" w:hAnsi="Arial" w:cs="Arial"/>
          <w:b/>
          <w:sz w:val="28"/>
          <w:szCs w:val="28"/>
        </w:rPr>
      </w:pPr>
      <w:r>
        <w:rPr>
          <w:rFonts w:ascii="Arial" w:hAnsi="Arial" w:cs="Arial"/>
          <w:b/>
          <w:sz w:val="28"/>
          <w:szCs w:val="28"/>
        </w:rPr>
        <w:br w:type="page"/>
      </w:r>
    </w:p>
    <w:p w:rsidR="00F105EE" w:rsidRPr="00BF62CF" w:rsidRDefault="00F105EE" w:rsidP="002924DA">
      <w:pPr>
        <w:spacing w:line="320" w:lineRule="exact"/>
        <w:jc w:val="center"/>
        <w:outlineLvl w:val="0"/>
        <w:rPr>
          <w:rFonts w:ascii="Arial" w:hAnsi="Arial" w:cs="Arial"/>
          <w:b/>
          <w:sz w:val="28"/>
          <w:szCs w:val="28"/>
        </w:rPr>
      </w:pPr>
      <w:bookmarkStart w:id="7" w:name="ActionbyApptType"/>
      <w:r>
        <w:rPr>
          <w:rFonts w:ascii="Arial" w:hAnsi="Arial" w:cs="Arial"/>
          <w:b/>
          <w:sz w:val="28"/>
          <w:szCs w:val="28"/>
        </w:rPr>
        <w:lastRenderedPageBreak/>
        <w:t>Action by Appointment Type Chart</w:t>
      </w:r>
    </w:p>
    <w:bookmarkEnd w:id="7"/>
    <w:p w:rsidR="00F105EE" w:rsidRPr="00AF094B" w:rsidRDefault="00F105EE" w:rsidP="00691D03">
      <w:pPr>
        <w:spacing w:line="260" w:lineRule="exact"/>
        <w:rPr>
          <w:rFonts w:ascii="Arial" w:hAnsi="Arial" w:cs="Arial"/>
          <w:b/>
          <w:sz w:val="20"/>
          <w:szCs w:val="20"/>
        </w:rPr>
      </w:pPr>
    </w:p>
    <w:p w:rsidR="00F105EE" w:rsidRPr="00AF094B" w:rsidRDefault="00F105EE" w:rsidP="00691D03">
      <w:pPr>
        <w:spacing w:line="260" w:lineRule="exact"/>
        <w:rPr>
          <w:rFonts w:ascii="Arial" w:hAnsi="Arial" w:cs="Arial"/>
          <w:sz w:val="20"/>
          <w:szCs w:val="20"/>
        </w:rPr>
      </w:pPr>
      <w:r w:rsidRPr="00AF094B">
        <w:rPr>
          <w:rFonts w:ascii="Arial" w:hAnsi="Arial" w:cs="Arial"/>
          <w:sz w:val="20"/>
          <w:szCs w:val="20"/>
        </w:rPr>
        <w:t>This chart will assist the Initiator in determining which action type should be selected, based on appointment type.</w:t>
      </w:r>
    </w:p>
    <w:p w:rsidR="00F105EE" w:rsidRPr="00AF094B" w:rsidRDefault="00F105EE" w:rsidP="00691D03">
      <w:pPr>
        <w:spacing w:line="260" w:lineRule="exact"/>
        <w:rPr>
          <w:rFonts w:ascii="Arial" w:hAnsi="Arial" w:cs="Arial"/>
          <w:b/>
          <w:sz w:val="20"/>
          <w:szCs w:val="20"/>
        </w:rPr>
      </w:pPr>
    </w:p>
    <w:p w:rsidR="00F105EE" w:rsidRPr="00AF094B" w:rsidRDefault="00F105EE" w:rsidP="00691D03">
      <w:pPr>
        <w:spacing w:line="260" w:lineRule="exact"/>
        <w:rPr>
          <w:rFonts w:ascii="Arial" w:hAnsi="Arial" w:cs="Arial"/>
          <w:b/>
          <w:sz w:val="20"/>
          <w:szCs w:val="20"/>
        </w:rPr>
      </w:pPr>
    </w:p>
    <w:tbl>
      <w:tblPr>
        <w:tblW w:w="666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720"/>
        <w:gridCol w:w="540"/>
        <w:gridCol w:w="630"/>
        <w:gridCol w:w="630"/>
        <w:gridCol w:w="900"/>
      </w:tblGrid>
      <w:tr w:rsidR="00F105EE" w:rsidRPr="00AF094B" w:rsidTr="00F105EE">
        <w:trPr>
          <w:cantSplit/>
          <w:trHeight w:val="1878"/>
        </w:trPr>
        <w:tc>
          <w:tcPr>
            <w:tcW w:w="3240" w:type="dxa"/>
            <w:tcBorders>
              <w:top w:val="double" w:sz="4" w:space="0" w:color="auto"/>
              <w:left w:val="double" w:sz="4" w:space="0" w:color="auto"/>
              <w:bottom w:val="double" w:sz="4" w:space="0" w:color="auto"/>
              <w:right w:val="double" w:sz="4" w:space="0" w:color="auto"/>
            </w:tcBorders>
          </w:tcPr>
          <w:p w:rsidR="00F105EE" w:rsidRPr="00AF094B" w:rsidRDefault="00F105EE" w:rsidP="00691D03">
            <w:pPr>
              <w:spacing w:line="260" w:lineRule="exact"/>
              <w:rPr>
                <w:rFonts w:ascii="Arial" w:hAnsi="Arial" w:cs="Arial"/>
                <w:sz w:val="20"/>
                <w:szCs w:val="20"/>
              </w:rPr>
            </w:pPr>
          </w:p>
          <w:p w:rsidR="00F105EE" w:rsidRPr="00AF094B" w:rsidRDefault="00F105EE" w:rsidP="00691D03">
            <w:pPr>
              <w:spacing w:line="260" w:lineRule="exact"/>
              <w:rPr>
                <w:rFonts w:ascii="Arial" w:hAnsi="Arial" w:cs="Arial"/>
                <w:sz w:val="20"/>
                <w:szCs w:val="20"/>
              </w:rPr>
            </w:pPr>
          </w:p>
          <w:p w:rsidR="00F105EE" w:rsidRPr="00AF094B" w:rsidRDefault="00F105EE" w:rsidP="00691D03">
            <w:pPr>
              <w:spacing w:line="260" w:lineRule="exact"/>
              <w:rPr>
                <w:rFonts w:ascii="Arial" w:hAnsi="Arial" w:cs="Arial"/>
                <w:b/>
                <w:sz w:val="20"/>
                <w:szCs w:val="20"/>
              </w:rPr>
            </w:pPr>
          </w:p>
          <w:p w:rsidR="00F105EE" w:rsidRPr="00AF094B" w:rsidRDefault="00F105EE" w:rsidP="00691D03">
            <w:pPr>
              <w:spacing w:line="260" w:lineRule="exact"/>
              <w:rPr>
                <w:rFonts w:ascii="Arial" w:hAnsi="Arial" w:cs="Arial"/>
                <w:b/>
                <w:sz w:val="20"/>
                <w:szCs w:val="20"/>
              </w:rPr>
            </w:pPr>
            <w:r w:rsidRPr="00AF094B">
              <w:rPr>
                <w:rFonts w:ascii="Arial" w:hAnsi="Arial" w:cs="Arial"/>
                <w:b/>
                <w:color w:val="FF6600"/>
                <w:sz w:val="20"/>
                <w:szCs w:val="20"/>
              </w:rPr>
              <w:t xml:space="preserve">        </w:t>
            </w:r>
            <w:r w:rsidRPr="00AF094B">
              <w:rPr>
                <w:rFonts w:ascii="Arial" w:hAnsi="Arial" w:cs="Arial"/>
                <w:b/>
                <w:sz w:val="20"/>
                <w:szCs w:val="20"/>
              </w:rPr>
              <w:t xml:space="preserve">Appointment Type </w:t>
            </w:r>
          </w:p>
        </w:tc>
        <w:tc>
          <w:tcPr>
            <w:tcW w:w="720" w:type="dxa"/>
            <w:tcBorders>
              <w:top w:val="double" w:sz="4" w:space="0" w:color="auto"/>
              <w:left w:val="double" w:sz="4" w:space="0" w:color="auto"/>
              <w:bottom w:val="double" w:sz="4" w:space="0" w:color="auto"/>
              <w:right w:val="double" w:sz="4" w:space="0" w:color="auto"/>
            </w:tcBorders>
            <w:textDirection w:val="btLr"/>
          </w:tcPr>
          <w:p w:rsidR="00F105EE" w:rsidRPr="00AF094B" w:rsidRDefault="00F105EE" w:rsidP="00691D03">
            <w:pPr>
              <w:spacing w:line="260" w:lineRule="exact"/>
              <w:ind w:left="113" w:right="113"/>
              <w:rPr>
                <w:rFonts w:ascii="Arial" w:hAnsi="Arial" w:cs="Arial"/>
                <w:sz w:val="20"/>
                <w:szCs w:val="20"/>
              </w:rPr>
            </w:pPr>
            <w:r w:rsidRPr="00AF094B">
              <w:rPr>
                <w:rFonts w:ascii="Arial" w:hAnsi="Arial" w:cs="Arial"/>
                <w:sz w:val="20"/>
                <w:szCs w:val="20"/>
              </w:rPr>
              <w:t>Academic Wage</w:t>
            </w:r>
          </w:p>
        </w:tc>
        <w:tc>
          <w:tcPr>
            <w:tcW w:w="540" w:type="dxa"/>
            <w:tcBorders>
              <w:top w:val="double" w:sz="4" w:space="0" w:color="auto"/>
              <w:left w:val="double" w:sz="4" w:space="0" w:color="auto"/>
              <w:bottom w:val="double" w:sz="4" w:space="0" w:color="auto"/>
              <w:right w:val="double" w:sz="4" w:space="0" w:color="auto"/>
            </w:tcBorders>
            <w:textDirection w:val="btLr"/>
          </w:tcPr>
          <w:p w:rsidR="00F105EE" w:rsidRPr="00AF094B" w:rsidRDefault="00F105EE" w:rsidP="00691D03">
            <w:pPr>
              <w:spacing w:line="260" w:lineRule="exact"/>
              <w:ind w:left="113" w:right="113"/>
              <w:rPr>
                <w:rFonts w:ascii="Arial" w:hAnsi="Arial" w:cs="Arial"/>
                <w:sz w:val="20"/>
                <w:szCs w:val="20"/>
              </w:rPr>
            </w:pPr>
            <w:r w:rsidRPr="00AF094B">
              <w:rPr>
                <w:rFonts w:ascii="Arial" w:hAnsi="Arial" w:cs="Arial"/>
                <w:sz w:val="20"/>
                <w:szCs w:val="20"/>
              </w:rPr>
              <w:t>Classified</w:t>
            </w:r>
          </w:p>
        </w:tc>
        <w:tc>
          <w:tcPr>
            <w:tcW w:w="630" w:type="dxa"/>
            <w:tcBorders>
              <w:top w:val="double" w:sz="4" w:space="0" w:color="auto"/>
              <w:left w:val="double" w:sz="4" w:space="0" w:color="auto"/>
              <w:bottom w:val="double" w:sz="4" w:space="0" w:color="auto"/>
              <w:right w:val="double" w:sz="4" w:space="0" w:color="auto"/>
            </w:tcBorders>
            <w:textDirection w:val="btLr"/>
          </w:tcPr>
          <w:p w:rsidR="00F105EE" w:rsidRPr="00AF094B" w:rsidRDefault="00F105EE" w:rsidP="00691D03">
            <w:pPr>
              <w:spacing w:line="260" w:lineRule="exact"/>
              <w:ind w:left="113" w:right="113"/>
              <w:rPr>
                <w:rFonts w:ascii="Arial" w:hAnsi="Arial" w:cs="Arial"/>
                <w:sz w:val="20"/>
                <w:szCs w:val="20"/>
              </w:rPr>
            </w:pPr>
            <w:r w:rsidRPr="00AF094B">
              <w:rPr>
                <w:rFonts w:ascii="Arial" w:hAnsi="Arial" w:cs="Arial"/>
                <w:sz w:val="20"/>
                <w:szCs w:val="20"/>
              </w:rPr>
              <w:t>Temporary Staff</w:t>
            </w:r>
          </w:p>
        </w:tc>
        <w:tc>
          <w:tcPr>
            <w:tcW w:w="630" w:type="dxa"/>
            <w:tcBorders>
              <w:top w:val="double" w:sz="4" w:space="0" w:color="auto"/>
              <w:left w:val="double" w:sz="4" w:space="0" w:color="auto"/>
              <w:bottom w:val="double" w:sz="4" w:space="0" w:color="auto"/>
              <w:right w:val="double" w:sz="4" w:space="0" w:color="auto"/>
            </w:tcBorders>
            <w:textDirection w:val="btLr"/>
          </w:tcPr>
          <w:p w:rsidR="00F105EE" w:rsidRPr="00AF094B" w:rsidRDefault="00F105EE" w:rsidP="00691D03">
            <w:pPr>
              <w:spacing w:line="260" w:lineRule="exact"/>
              <w:ind w:left="113" w:right="113"/>
              <w:rPr>
                <w:rFonts w:ascii="Arial" w:hAnsi="Arial" w:cs="Arial"/>
                <w:sz w:val="20"/>
                <w:szCs w:val="20"/>
              </w:rPr>
            </w:pPr>
            <w:r w:rsidRPr="00AF094B">
              <w:rPr>
                <w:rFonts w:ascii="Arial" w:hAnsi="Arial" w:cs="Arial"/>
                <w:sz w:val="20"/>
                <w:szCs w:val="20"/>
              </w:rPr>
              <w:t>Unclassified</w:t>
            </w:r>
          </w:p>
          <w:p w:rsidR="00F105EE" w:rsidRPr="00AF094B" w:rsidRDefault="00F105EE" w:rsidP="00691D03">
            <w:pPr>
              <w:spacing w:line="260" w:lineRule="exact"/>
              <w:ind w:left="113" w:right="113"/>
              <w:rPr>
                <w:rFonts w:ascii="Arial" w:hAnsi="Arial" w:cs="Arial"/>
                <w:sz w:val="20"/>
                <w:szCs w:val="20"/>
              </w:rPr>
            </w:pPr>
          </w:p>
        </w:tc>
        <w:tc>
          <w:tcPr>
            <w:tcW w:w="900" w:type="dxa"/>
            <w:tcBorders>
              <w:top w:val="double" w:sz="4" w:space="0" w:color="auto"/>
              <w:left w:val="double" w:sz="4" w:space="0" w:color="auto"/>
              <w:bottom w:val="double" w:sz="4" w:space="0" w:color="auto"/>
              <w:right w:val="double" w:sz="4" w:space="0" w:color="auto"/>
            </w:tcBorders>
            <w:textDirection w:val="btLr"/>
          </w:tcPr>
          <w:p w:rsidR="00F105EE" w:rsidRPr="00AF094B" w:rsidRDefault="00F105EE" w:rsidP="00691D03">
            <w:pPr>
              <w:spacing w:line="260" w:lineRule="exact"/>
              <w:ind w:left="113" w:right="113"/>
              <w:rPr>
                <w:rFonts w:ascii="Arial" w:hAnsi="Arial" w:cs="Arial"/>
                <w:sz w:val="20"/>
                <w:szCs w:val="20"/>
              </w:rPr>
            </w:pPr>
            <w:r w:rsidRPr="00AF094B">
              <w:rPr>
                <w:rFonts w:ascii="Arial" w:hAnsi="Arial" w:cs="Arial"/>
                <w:sz w:val="20"/>
                <w:szCs w:val="20"/>
              </w:rPr>
              <w:t>Developmental Opportunity</w:t>
            </w:r>
          </w:p>
        </w:tc>
      </w:tr>
      <w:tr w:rsidR="00F105EE" w:rsidRPr="00AF094B" w:rsidTr="00F105EE">
        <w:trPr>
          <w:trHeight w:val="288"/>
        </w:trPr>
        <w:tc>
          <w:tcPr>
            <w:tcW w:w="3240" w:type="dxa"/>
          </w:tcPr>
          <w:p w:rsidR="00F105EE" w:rsidRPr="00AF094B" w:rsidRDefault="00F105EE" w:rsidP="00691D03">
            <w:pPr>
              <w:spacing w:line="260" w:lineRule="exact"/>
              <w:rPr>
                <w:rFonts w:ascii="Arial" w:hAnsi="Arial" w:cs="Arial"/>
                <w:sz w:val="20"/>
                <w:szCs w:val="20"/>
              </w:rPr>
            </w:pPr>
            <w:r w:rsidRPr="00AF094B">
              <w:rPr>
                <w:rFonts w:ascii="Arial" w:hAnsi="Arial" w:cs="Arial"/>
                <w:sz w:val="20"/>
                <w:szCs w:val="20"/>
              </w:rPr>
              <w:t>Establish a New Position</w:t>
            </w:r>
          </w:p>
        </w:tc>
        <w:tc>
          <w:tcPr>
            <w:tcW w:w="720" w:type="dxa"/>
          </w:tcPr>
          <w:p w:rsidR="00F105EE" w:rsidRPr="00AF094B" w:rsidRDefault="00F105EE" w:rsidP="00691D03">
            <w:pPr>
              <w:spacing w:line="260" w:lineRule="exact"/>
              <w:jc w:val="center"/>
              <w:rPr>
                <w:rFonts w:ascii="Arial" w:hAnsi="Arial" w:cs="Arial"/>
                <w:sz w:val="20"/>
                <w:szCs w:val="20"/>
              </w:rPr>
            </w:pPr>
            <w:r w:rsidRPr="00AF094B">
              <w:rPr>
                <w:rFonts w:ascii="Arial" w:hAnsi="Arial" w:cs="Arial"/>
                <w:sz w:val="20"/>
                <w:szCs w:val="20"/>
              </w:rPr>
              <w:t>N</w:t>
            </w:r>
          </w:p>
        </w:tc>
        <w:tc>
          <w:tcPr>
            <w:tcW w:w="540" w:type="dxa"/>
          </w:tcPr>
          <w:p w:rsidR="00F105EE" w:rsidRPr="00AF094B" w:rsidRDefault="00F105EE" w:rsidP="00691D03">
            <w:pPr>
              <w:spacing w:line="260" w:lineRule="exact"/>
              <w:jc w:val="center"/>
              <w:rPr>
                <w:rFonts w:ascii="Arial" w:hAnsi="Arial" w:cs="Arial"/>
                <w:sz w:val="20"/>
                <w:szCs w:val="20"/>
              </w:rPr>
            </w:pPr>
            <w:r w:rsidRPr="00AF094B">
              <w:rPr>
                <w:rFonts w:ascii="Arial" w:hAnsi="Arial" w:cs="Arial"/>
                <w:sz w:val="20"/>
                <w:szCs w:val="20"/>
              </w:rPr>
              <w:t>Y</w:t>
            </w:r>
          </w:p>
        </w:tc>
        <w:tc>
          <w:tcPr>
            <w:tcW w:w="630" w:type="dxa"/>
          </w:tcPr>
          <w:p w:rsidR="00F105EE" w:rsidRPr="00AF094B" w:rsidRDefault="00F105EE" w:rsidP="00691D03">
            <w:pPr>
              <w:spacing w:line="260" w:lineRule="exact"/>
              <w:jc w:val="center"/>
              <w:rPr>
                <w:rFonts w:ascii="Arial" w:hAnsi="Arial" w:cs="Arial"/>
                <w:sz w:val="20"/>
                <w:szCs w:val="20"/>
              </w:rPr>
            </w:pPr>
            <w:r w:rsidRPr="00AF094B">
              <w:rPr>
                <w:rFonts w:ascii="Arial" w:hAnsi="Arial" w:cs="Arial"/>
                <w:sz w:val="20"/>
                <w:szCs w:val="20"/>
              </w:rPr>
              <w:t>N</w:t>
            </w:r>
          </w:p>
        </w:tc>
        <w:tc>
          <w:tcPr>
            <w:tcW w:w="630" w:type="dxa"/>
          </w:tcPr>
          <w:p w:rsidR="00F105EE" w:rsidRPr="00AF094B" w:rsidRDefault="00F105EE" w:rsidP="00691D03">
            <w:pPr>
              <w:spacing w:line="260" w:lineRule="exact"/>
              <w:jc w:val="center"/>
              <w:rPr>
                <w:rFonts w:ascii="Arial" w:hAnsi="Arial" w:cs="Arial"/>
                <w:sz w:val="20"/>
                <w:szCs w:val="20"/>
              </w:rPr>
            </w:pPr>
            <w:r w:rsidRPr="00AF094B">
              <w:rPr>
                <w:rFonts w:ascii="Arial" w:hAnsi="Arial" w:cs="Arial"/>
                <w:sz w:val="20"/>
                <w:szCs w:val="20"/>
              </w:rPr>
              <w:t>Y</w:t>
            </w:r>
          </w:p>
        </w:tc>
        <w:tc>
          <w:tcPr>
            <w:tcW w:w="900" w:type="dxa"/>
          </w:tcPr>
          <w:p w:rsidR="00F105EE" w:rsidRPr="00AF094B" w:rsidRDefault="00F105EE" w:rsidP="00691D03">
            <w:pPr>
              <w:spacing w:line="260" w:lineRule="exact"/>
              <w:jc w:val="center"/>
              <w:rPr>
                <w:rFonts w:ascii="Arial" w:hAnsi="Arial" w:cs="Arial"/>
                <w:sz w:val="20"/>
                <w:szCs w:val="20"/>
              </w:rPr>
            </w:pPr>
            <w:r w:rsidRPr="00AF094B">
              <w:rPr>
                <w:rFonts w:ascii="Arial" w:hAnsi="Arial" w:cs="Arial"/>
                <w:sz w:val="20"/>
                <w:szCs w:val="20"/>
              </w:rPr>
              <w:t>Y</w:t>
            </w:r>
          </w:p>
        </w:tc>
      </w:tr>
      <w:tr w:rsidR="00F105EE" w:rsidRPr="00AF094B" w:rsidTr="00F105EE">
        <w:trPr>
          <w:trHeight w:val="288"/>
        </w:trPr>
        <w:tc>
          <w:tcPr>
            <w:tcW w:w="3240" w:type="dxa"/>
          </w:tcPr>
          <w:p w:rsidR="00F105EE" w:rsidRPr="00AF094B" w:rsidRDefault="00F105EE" w:rsidP="00691D03">
            <w:pPr>
              <w:spacing w:line="260" w:lineRule="exact"/>
              <w:rPr>
                <w:rFonts w:ascii="Arial" w:hAnsi="Arial" w:cs="Arial"/>
                <w:sz w:val="20"/>
                <w:szCs w:val="20"/>
              </w:rPr>
            </w:pPr>
            <w:r w:rsidRPr="00AF094B">
              <w:rPr>
                <w:rFonts w:ascii="Arial" w:hAnsi="Arial" w:cs="Arial"/>
                <w:sz w:val="20"/>
                <w:szCs w:val="20"/>
              </w:rPr>
              <w:t>Reclassify Position</w:t>
            </w:r>
          </w:p>
        </w:tc>
        <w:tc>
          <w:tcPr>
            <w:tcW w:w="720" w:type="dxa"/>
          </w:tcPr>
          <w:p w:rsidR="00F105EE" w:rsidRPr="00AF094B" w:rsidRDefault="00F105EE" w:rsidP="00691D03">
            <w:pPr>
              <w:spacing w:line="260" w:lineRule="exact"/>
              <w:jc w:val="center"/>
              <w:rPr>
                <w:rFonts w:ascii="Arial" w:hAnsi="Arial" w:cs="Arial"/>
                <w:sz w:val="20"/>
                <w:szCs w:val="20"/>
              </w:rPr>
            </w:pPr>
            <w:r w:rsidRPr="00AF094B">
              <w:rPr>
                <w:rFonts w:ascii="Arial" w:hAnsi="Arial" w:cs="Arial"/>
                <w:sz w:val="20"/>
                <w:szCs w:val="20"/>
              </w:rPr>
              <w:t>N</w:t>
            </w:r>
          </w:p>
        </w:tc>
        <w:tc>
          <w:tcPr>
            <w:tcW w:w="540" w:type="dxa"/>
          </w:tcPr>
          <w:p w:rsidR="00F105EE" w:rsidRPr="00AF094B" w:rsidRDefault="00F105EE" w:rsidP="00691D03">
            <w:pPr>
              <w:spacing w:line="260" w:lineRule="exact"/>
              <w:jc w:val="center"/>
              <w:rPr>
                <w:rFonts w:ascii="Arial" w:hAnsi="Arial" w:cs="Arial"/>
                <w:sz w:val="20"/>
                <w:szCs w:val="20"/>
              </w:rPr>
            </w:pPr>
            <w:r w:rsidRPr="00AF094B">
              <w:rPr>
                <w:rFonts w:ascii="Arial" w:hAnsi="Arial" w:cs="Arial"/>
                <w:sz w:val="20"/>
                <w:szCs w:val="20"/>
              </w:rPr>
              <w:t>Y</w:t>
            </w:r>
          </w:p>
        </w:tc>
        <w:tc>
          <w:tcPr>
            <w:tcW w:w="630" w:type="dxa"/>
          </w:tcPr>
          <w:p w:rsidR="00F105EE" w:rsidRPr="00AF094B" w:rsidRDefault="00F105EE" w:rsidP="00691D03">
            <w:pPr>
              <w:spacing w:line="260" w:lineRule="exact"/>
              <w:jc w:val="center"/>
              <w:rPr>
                <w:rFonts w:ascii="Arial" w:hAnsi="Arial" w:cs="Arial"/>
                <w:sz w:val="20"/>
                <w:szCs w:val="20"/>
              </w:rPr>
            </w:pPr>
            <w:r w:rsidRPr="00AF094B">
              <w:rPr>
                <w:rFonts w:ascii="Arial" w:hAnsi="Arial" w:cs="Arial"/>
                <w:sz w:val="20"/>
                <w:szCs w:val="20"/>
              </w:rPr>
              <w:t>N</w:t>
            </w:r>
          </w:p>
        </w:tc>
        <w:tc>
          <w:tcPr>
            <w:tcW w:w="630" w:type="dxa"/>
          </w:tcPr>
          <w:p w:rsidR="00F105EE" w:rsidRPr="00AF094B" w:rsidRDefault="00F105EE" w:rsidP="00691D03">
            <w:pPr>
              <w:spacing w:line="260" w:lineRule="exact"/>
              <w:jc w:val="center"/>
              <w:rPr>
                <w:rFonts w:ascii="Arial" w:hAnsi="Arial" w:cs="Arial"/>
                <w:sz w:val="20"/>
                <w:szCs w:val="20"/>
              </w:rPr>
            </w:pPr>
            <w:r w:rsidRPr="00AF094B">
              <w:rPr>
                <w:rFonts w:ascii="Arial" w:hAnsi="Arial" w:cs="Arial"/>
                <w:sz w:val="20"/>
                <w:szCs w:val="20"/>
              </w:rPr>
              <w:t>N</w:t>
            </w:r>
          </w:p>
        </w:tc>
        <w:tc>
          <w:tcPr>
            <w:tcW w:w="900" w:type="dxa"/>
          </w:tcPr>
          <w:p w:rsidR="00F105EE" w:rsidRPr="00AF094B" w:rsidRDefault="00F105EE" w:rsidP="00691D03">
            <w:pPr>
              <w:spacing w:line="260" w:lineRule="exact"/>
              <w:jc w:val="center"/>
              <w:rPr>
                <w:rFonts w:ascii="Arial" w:hAnsi="Arial" w:cs="Arial"/>
                <w:sz w:val="20"/>
                <w:szCs w:val="20"/>
              </w:rPr>
            </w:pPr>
            <w:r w:rsidRPr="00AF094B">
              <w:rPr>
                <w:rFonts w:ascii="Arial" w:hAnsi="Arial" w:cs="Arial"/>
                <w:sz w:val="20"/>
                <w:szCs w:val="20"/>
              </w:rPr>
              <w:t>N</w:t>
            </w:r>
          </w:p>
        </w:tc>
      </w:tr>
      <w:tr w:rsidR="00F105EE" w:rsidRPr="00AF094B" w:rsidTr="00F105EE">
        <w:trPr>
          <w:trHeight w:val="288"/>
        </w:trPr>
        <w:tc>
          <w:tcPr>
            <w:tcW w:w="3240" w:type="dxa"/>
          </w:tcPr>
          <w:p w:rsidR="00F105EE" w:rsidRPr="00AF094B" w:rsidRDefault="00F105EE" w:rsidP="00691D03">
            <w:pPr>
              <w:spacing w:line="260" w:lineRule="exact"/>
              <w:rPr>
                <w:rFonts w:ascii="Arial" w:hAnsi="Arial" w:cs="Arial"/>
                <w:sz w:val="20"/>
                <w:szCs w:val="20"/>
              </w:rPr>
            </w:pPr>
            <w:r w:rsidRPr="00AF094B">
              <w:rPr>
                <w:rFonts w:ascii="Arial" w:hAnsi="Arial" w:cs="Arial"/>
                <w:sz w:val="20"/>
                <w:szCs w:val="20"/>
              </w:rPr>
              <w:t>Update Position</w:t>
            </w:r>
          </w:p>
        </w:tc>
        <w:tc>
          <w:tcPr>
            <w:tcW w:w="720" w:type="dxa"/>
          </w:tcPr>
          <w:p w:rsidR="00F105EE" w:rsidRPr="00AF094B" w:rsidRDefault="00F105EE" w:rsidP="00691D03">
            <w:pPr>
              <w:spacing w:line="260" w:lineRule="exact"/>
              <w:jc w:val="center"/>
              <w:rPr>
                <w:rFonts w:ascii="Arial" w:hAnsi="Arial" w:cs="Arial"/>
                <w:sz w:val="20"/>
                <w:szCs w:val="20"/>
              </w:rPr>
            </w:pPr>
            <w:r w:rsidRPr="00AF094B">
              <w:rPr>
                <w:rFonts w:ascii="Arial" w:hAnsi="Arial" w:cs="Arial"/>
                <w:sz w:val="20"/>
                <w:szCs w:val="20"/>
              </w:rPr>
              <w:t>N</w:t>
            </w:r>
          </w:p>
        </w:tc>
        <w:tc>
          <w:tcPr>
            <w:tcW w:w="540" w:type="dxa"/>
          </w:tcPr>
          <w:p w:rsidR="00F105EE" w:rsidRPr="00AF094B" w:rsidRDefault="00F105EE" w:rsidP="00691D03">
            <w:pPr>
              <w:spacing w:line="260" w:lineRule="exact"/>
              <w:jc w:val="center"/>
              <w:rPr>
                <w:rFonts w:ascii="Arial" w:hAnsi="Arial" w:cs="Arial"/>
                <w:sz w:val="20"/>
                <w:szCs w:val="20"/>
              </w:rPr>
            </w:pPr>
            <w:r w:rsidRPr="00AF094B">
              <w:rPr>
                <w:rFonts w:ascii="Arial" w:hAnsi="Arial" w:cs="Arial"/>
                <w:sz w:val="20"/>
                <w:szCs w:val="20"/>
              </w:rPr>
              <w:t>Y</w:t>
            </w:r>
          </w:p>
        </w:tc>
        <w:tc>
          <w:tcPr>
            <w:tcW w:w="630" w:type="dxa"/>
          </w:tcPr>
          <w:p w:rsidR="00F105EE" w:rsidRPr="00AF094B" w:rsidRDefault="00F105EE" w:rsidP="00691D03">
            <w:pPr>
              <w:spacing w:line="260" w:lineRule="exact"/>
              <w:jc w:val="center"/>
              <w:rPr>
                <w:rFonts w:ascii="Arial" w:hAnsi="Arial" w:cs="Arial"/>
                <w:sz w:val="20"/>
                <w:szCs w:val="20"/>
              </w:rPr>
            </w:pPr>
            <w:r w:rsidRPr="00AF094B">
              <w:rPr>
                <w:rFonts w:ascii="Arial" w:hAnsi="Arial" w:cs="Arial"/>
                <w:sz w:val="20"/>
                <w:szCs w:val="20"/>
              </w:rPr>
              <w:t>N</w:t>
            </w:r>
          </w:p>
        </w:tc>
        <w:tc>
          <w:tcPr>
            <w:tcW w:w="630" w:type="dxa"/>
          </w:tcPr>
          <w:p w:rsidR="00F105EE" w:rsidRPr="00AF094B" w:rsidRDefault="00F105EE" w:rsidP="00691D03">
            <w:pPr>
              <w:spacing w:line="260" w:lineRule="exact"/>
              <w:jc w:val="center"/>
              <w:rPr>
                <w:rFonts w:ascii="Arial" w:hAnsi="Arial" w:cs="Arial"/>
                <w:sz w:val="20"/>
                <w:szCs w:val="20"/>
              </w:rPr>
            </w:pPr>
            <w:r w:rsidRPr="00AF094B">
              <w:rPr>
                <w:rFonts w:ascii="Arial" w:hAnsi="Arial" w:cs="Arial"/>
                <w:sz w:val="20"/>
                <w:szCs w:val="20"/>
              </w:rPr>
              <w:t>Y</w:t>
            </w:r>
          </w:p>
        </w:tc>
        <w:tc>
          <w:tcPr>
            <w:tcW w:w="900" w:type="dxa"/>
          </w:tcPr>
          <w:p w:rsidR="00F105EE" w:rsidRPr="00AF094B" w:rsidRDefault="00F105EE" w:rsidP="00691D03">
            <w:pPr>
              <w:spacing w:line="260" w:lineRule="exact"/>
              <w:jc w:val="center"/>
              <w:rPr>
                <w:rFonts w:ascii="Arial" w:hAnsi="Arial" w:cs="Arial"/>
                <w:sz w:val="20"/>
                <w:szCs w:val="20"/>
              </w:rPr>
            </w:pPr>
            <w:r w:rsidRPr="00AF094B">
              <w:rPr>
                <w:rFonts w:ascii="Arial" w:hAnsi="Arial" w:cs="Arial"/>
                <w:sz w:val="20"/>
                <w:szCs w:val="20"/>
              </w:rPr>
              <w:t>N</w:t>
            </w:r>
          </w:p>
        </w:tc>
      </w:tr>
      <w:tr w:rsidR="00F105EE" w:rsidRPr="00AF094B" w:rsidTr="00F105EE">
        <w:trPr>
          <w:trHeight w:val="288"/>
        </w:trPr>
        <w:tc>
          <w:tcPr>
            <w:tcW w:w="3240" w:type="dxa"/>
          </w:tcPr>
          <w:p w:rsidR="00F105EE" w:rsidRPr="00AF094B" w:rsidRDefault="00F105EE" w:rsidP="00691D03">
            <w:pPr>
              <w:spacing w:line="260" w:lineRule="exact"/>
              <w:rPr>
                <w:rFonts w:ascii="Arial" w:hAnsi="Arial" w:cs="Arial"/>
                <w:b/>
                <w:color w:val="FF6600"/>
                <w:sz w:val="20"/>
                <w:szCs w:val="20"/>
              </w:rPr>
            </w:pPr>
            <w:r w:rsidRPr="00AF094B">
              <w:rPr>
                <w:rFonts w:ascii="Arial" w:hAnsi="Arial" w:cs="Arial"/>
                <w:sz w:val="20"/>
                <w:szCs w:val="20"/>
              </w:rPr>
              <w:t>Establish a New Position and Fill</w:t>
            </w:r>
          </w:p>
        </w:tc>
        <w:tc>
          <w:tcPr>
            <w:tcW w:w="720" w:type="dxa"/>
          </w:tcPr>
          <w:p w:rsidR="00F105EE" w:rsidRPr="00AF094B" w:rsidRDefault="00F105EE" w:rsidP="00691D03">
            <w:pPr>
              <w:spacing w:line="260" w:lineRule="exact"/>
              <w:jc w:val="center"/>
              <w:rPr>
                <w:rFonts w:ascii="Arial" w:hAnsi="Arial" w:cs="Arial"/>
                <w:sz w:val="20"/>
                <w:szCs w:val="20"/>
              </w:rPr>
            </w:pPr>
            <w:r w:rsidRPr="00AF094B">
              <w:rPr>
                <w:rFonts w:ascii="Arial" w:hAnsi="Arial" w:cs="Arial"/>
                <w:sz w:val="20"/>
                <w:szCs w:val="20"/>
              </w:rPr>
              <w:t>Y</w:t>
            </w:r>
          </w:p>
        </w:tc>
        <w:tc>
          <w:tcPr>
            <w:tcW w:w="540" w:type="dxa"/>
          </w:tcPr>
          <w:p w:rsidR="00F105EE" w:rsidRPr="00AF094B" w:rsidRDefault="00F105EE" w:rsidP="00691D03">
            <w:pPr>
              <w:spacing w:line="260" w:lineRule="exact"/>
              <w:jc w:val="center"/>
              <w:rPr>
                <w:rFonts w:ascii="Arial" w:hAnsi="Arial" w:cs="Arial"/>
                <w:sz w:val="20"/>
                <w:szCs w:val="20"/>
              </w:rPr>
            </w:pPr>
            <w:r w:rsidRPr="00AF094B">
              <w:rPr>
                <w:rFonts w:ascii="Arial" w:hAnsi="Arial" w:cs="Arial"/>
                <w:sz w:val="20"/>
                <w:szCs w:val="20"/>
              </w:rPr>
              <w:t>Y</w:t>
            </w:r>
          </w:p>
        </w:tc>
        <w:tc>
          <w:tcPr>
            <w:tcW w:w="630" w:type="dxa"/>
          </w:tcPr>
          <w:p w:rsidR="00F105EE" w:rsidRPr="00AF094B" w:rsidRDefault="00F105EE" w:rsidP="00691D03">
            <w:pPr>
              <w:spacing w:line="260" w:lineRule="exact"/>
              <w:jc w:val="center"/>
              <w:rPr>
                <w:rFonts w:ascii="Arial" w:hAnsi="Arial" w:cs="Arial"/>
                <w:sz w:val="20"/>
                <w:szCs w:val="20"/>
              </w:rPr>
            </w:pPr>
            <w:r w:rsidRPr="00AF094B">
              <w:rPr>
                <w:rFonts w:ascii="Arial" w:hAnsi="Arial" w:cs="Arial"/>
                <w:sz w:val="20"/>
                <w:szCs w:val="20"/>
              </w:rPr>
              <w:t>Y</w:t>
            </w:r>
          </w:p>
        </w:tc>
        <w:tc>
          <w:tcPr>
            <w:tcW w:w="630" w:type="dxa"/>
          </w:tcPr>
          <w:p w:rsidR="00F105EE" w:rsidRPr="00AF094B" w:rsidRDefault="00F105EE" w:rsidP="00691D03">
            <w:pPr>
              <w:spacing w:line="260" w:lineRule="exact"/>
              <w:jc w:val="center"/>
              <w:rPr>
                <w:rFonts w:ascii="Arial" w:hAnsi="Arial" w:cs="Arial"/>
                <w:sz w:val="20"/>
                <w:szCs w:val="20"/>
              </w:rPr>
            </w:pPr>
            <w:r w:rsidRPr="00AF094B">
              <w:rPr>
                <w:rFonts w:ascii="Arial" w:hAnsi="Arial" w:cs="Arial"/>
                <w:sz w:val="20"/>
                <w:szCs w:val="20"/>
              </w:rPr>
              <w:t>Y</w:t>
            </w:r>
          </w:p>
        </w:tc>
        <w:tc>
          <w:tcPr>
            <w:tcW w:w="900" w:type="dxa"/>
          </w:tcPr>
          <w:p w:rsidR="00F105EE" w:rsidRPr="00AF094B" w:rsidRDefault="00F105EE" w:rsidP="00691D03">
            <w:pPr>
              <w:spacing w:line="260" w:lineRule="exact"/>
              <w:jc w:val="center"/>
              <w:rPr>
                <w:rFonts w:ascii="Arial" w:hAnsi="Arial" w:cs="Arial"/>
                <w:sz w:val="20"/>
                <w:szCs w:val="20"/>
              </w:rPr>
            </w:pPr>
            <w:r w:rsidRPr="00AF094B">
              <w:rPr>
                <w:rFonts w:ascii="Arial" w:hAnsi="Arial" w:cs="Arial"/>
                <w:sz w:val="20"/>
                <w:szCs w:val="20"/>
              </w:rPr>
              <w:t>N</w:t>
            </w:r>
          </w:p>
        </w:tc>
      </w:tr>
      <w:tr w:rsidR="00F105EE" w:rsidRPr="00AF094B" w:rsidTr="00F105EE">
        <w:trPr>
          <w:trHeight w:val="288"/>
        </w:trPr>
        <w:tc>
          <w:tcPr>
            <w:tcW w:w="3240" w:type="dxa"/>
          </w:tcPr>
          <w:p w:rsidR="00F105EE" w:rsidRPr="00AF094B" w:rsidRDefault="00F105EE" w:rsidP="00691D03">
            <w:pPr>
              <w:spacing w:line="260" w:lineRule="exact"/>
              <w:rPr>
                <w:rFonts w:ascii="Arial" w:hAnsi="Arial" w:cs="Arial"/>
                <w:sz w:val="20"/>
                <w:szCs w:val="20"/>
              </w:rPr>
            </w:pPr>
            <w:r w:rsidRPr="00AF094B">
              <w:rPr>
                <w:rFonts w:ascii="Arial" w:hAnsi="Arial" w:cs="Arial"/>
                <w:sz w:val="20"/>
                <w:szCs w:val="20"/>
              </w:rPr>
              <w:t>Reclassify and Fill Position</w:t>
            </w:r>
          </w:p>
        </w:tc>
        <w:tc>
          <w:tcPr>
            <w:tcW w:w="720" w:type="dxa"/>
          </w:tcPr>
          <w:p w:rsidR="00F105EE" w:rsidRPr="00AF094B" w:rsidRDefault="00F105EE" w:rsidP="00691D03">
            <w:pPr>
              <w:spacing w:line="260" w:lineRule="exact"/>
              <w:jc w:val="center"/>
              <w:rPr>
                <w:rFonts w:ascii="Arial" w:hAnsi="Arial" w:cs="Arial"/>
                <w:sz w:val="20"/>
                <w:szCs w:val="20"/>
              </w:rPr>
            </w:pPr>
            <w:r w:rsidRPr="00AF094B">
              <w:rPr>
                <w:rFonts w:ascii="Arial" w:hAnsi="Arial" w:cs="Arial"/>
                <w:sz w:val="20"/>
                <w:szCs w:val="20"/>
              </w:rPr>
              <w:t>N</w:t>
            </w:r>
          </w:p>
        </w:tc>
        <w:tc>
          <w:tcPr>
            <w:tcW w:w="540" w:type="dxa"/>
          </w:tcPr>
          <w:p w:rsidR="00F105EE" w:rsidRPr="00AF094B" w:rsidRDefault="00F105EE" w:rsidP="00691D03">
            <w:pPr>
              <w:spacing w:line="260" w:lineRule="exact"/>
              <w:jc w:val="center"/>
              <w:rPr>
                <w:rFonts w:ascii="Arial" w:hAnsi="Arial" w:cs="Arial"/>
                <w:sz w:val="20"/>
                <w:szCs w:val="20"/>
              </w:rPr>
            </w:pPr>
            <w:r w:rsidRPr="00AF094B">
              <w:rPr>
                <w:rFonts w:ascii="Arial" w:hAnsi="Arial" w:cs="Arial"/>
                <w:sz w:val="20"/>
                <w:szCs w:val="20"/>
              </w:rPr>
              <w:t>Y</w:t>
            </w:r>
          </w:p>
        </w:tc>
        <w:tc>
          <w:tcPr>
            <w:tcW w:w="630" w:type="dxa"/>
          </w:tcPr>
          <w:p w:rsidR="00F105EE" w:rsidRPr="00AF094B" w:rsidRDefault="00F105EE" w:rsidP="00691D03">
            <w:pPr>
              <w:spacing w:line="260" w:lineRule="exact"/>
              <w:jc w:val="center"/>
              <w:rPr>
                <w:rFonts w:ascii="Arial" w:hAnsi="Arial" w:cs="Arial"/>
                <w:sz w:val="20"/>
                <w:szCs w:val="20"/>
              </w:rPr>
            </w:pPr>
            <w:r w:rsidRPr="00AF094B">
              <w:rPr>
                <w:rFonts w:ascii="Arial" w:hAnsi="Arial" w:cs="Arial"/>
                <w:sz w:val="20"/>
                <w:szCs w:val="20"/>
              </w:rPr>
              <w:t>N</w:t>
            </w:r>
          </w:p>
        </w:tc>
        <w:tc>
          <w:tcPr>
            <w:tcW w:w="630" w:type="dxa"/>
          </w:tcPr>
          <w:p w:rsidR="00F105EE" w:rsidRPr="00AF094B" w:rsidRDefault="00F105EE" w:rsidP="00691D03">
            <w:pPr>
              <w:spacing w:line="260" w:lineRule="exact"/>
              <w:jc w:val="center"/>
              <w:rPr>
                <w:rFonts w:ascii="Arial" w:hAnsi="Arial" w:cs="Arial"/>
                <w:sz w:val="20"/>
                <w:szCs w:val="20"/>
              </w:rPr>
            </w:pPr>
            <w:r w:rsidRPr="00AF094B">
              <w:rPr>
                <w:rFonts w:ascii="Arial" w:hAnsi="Arial" w:cs="Arial"/>
                <w:sz w:val="20"/>
                <w:szCs w:val="20"/>
              </w:rPr>
              <w:t>N</w:t>
            </w:r>
          </w:p>
        </w:tc>
        <w:tc>
          <w:tcPr>
            <w:tcW w:w="900" w:type="dxa"/>
          </w:tcPr>
          <w:p w:rsidR="00F105EE" w:rsidRPr="00AF094B" w:rsidRDefault="00F105EE" w:rsidP="00691D03">
            <w:pPr>
              <w:spacing w:line="260" w:lineRule="exact"/>
              <w:jc w:val="center"/>
              <w:rPr>
                <w:rFonts w:ascii="Arial" w:hAnsi="Arial" w:cs="Arial"/>
                <w:sz w:val="20"/>
                <w:szCs w:val="20"/>
              </w:rPr>
            </w:pPr>
            <w:r w:rsidRPr="00AF094B">
              <w:rPr>
                <w:rFonts w:ascii="Arial" w:hAnsi="Arial" w:cs="Arial"/>
                <w:sz w:val="20"/>
                <w:szCs w:val="20"/>
              </w:rPr>
              <w:t>N</w:t>
            </w:r>
          </w:p>
        </w:tc>
      </w:tr>
      <w:tr w:rsidR="00F105EE" w:rsidRPr="00AF094B" w:rsidTr="00F105EE">
        <w:trPr>
          <w:trHeight w:val="288"/>
        </w:trPr>
        <w:tc>
          <w:tcPr>
            <w:tcW w:w="3240" w:type="dxa"/>
          </w:tcPr>
          <w:p w:rsidR="00F105EE" w:rsidRPr="00AF094B" w:rsidRDefault="00F105EE" w:rsidP="00691D03">
            <w:pPr>
              <w:spacing w:line="260" w:lineRule="exact"/>
              <w:rPr>
                <w:rFonts w:ascii="Arial" w:hAnsi="Arial" w:cs="Arial"/>
                <w:b/>
                <w:color w:val="FF6600"/>
                <w:sz w:val="20"/>
                <w:szCs w:val="20"/>
              </w:rPr>
            </w:pPr>
            <w:r w:rsidRPr="00AF094B">
              <w:rPr>
                <w:rFonts w:ascii="Arial" w:hAnsi="Arial" w:cs="Arial"/>
                <w:sz w:val="20"/>
                <w:szCs w:val="20"/>
              </w:rPr>
              <w:t>Update and Fill Position</w:t>
            </w:r>
          </w:p>
        </w:tc>
        <w:tc>
          <w:tcPr>
            <w:tcW w:w="720" w:type="dxa"/>
          </w:tcPr>
          <w:p w:rsidR="00F105EE" w:rsidRPr="00AF094B" w:rsidRDefault="00F105EE" w:rsidP="00691D03">
            <w:pPr>
              <w:spacing w:line="260" w:lineRule="exact"/>
              <w:jc w:val="center"/>
              <w:rPr>
                <w:rFonts w:ascii="Arial" w:hAnsi="Arial" w:cs="Arial"/>
                <w:sz w:val="20"/>
                <w:szCs w:val="20"/>
              </w:rPr>
            </w:pPr>
            <w:r w:rsidRPr="00AF094B">
              <w:rPr>
                <w:rFonts w:ascii="Arial" w:hAnsi="Arial" w:cs="Arial"/>
                <w:sz w:val="20"/>
                <w:szCs w:val="20"/>
              </w:rPr>
              <w:t>N</w:t>
            </w:r>
          </w:p>
        </w:tc>
        <w:tc>
          <w:tcPr>
            <w:tcW w:w="540" w:type="dxa"/>
          </w:tcPr>
          <w:p w:rsidR="00F105EE" w:rsidRPr="00AF094B" w:rsidRDefault="00F105EE" w:rsidP="00691D03">
            <w:pPr>
              <w:spacing w:line="260" w:lineRule="exact"/>
              <w:jc w:val="center"/>
              <w:rPr>
                <w:rFonts w:ascii="Arial" w:hAnsi="Arial" w:cs="Arial"/>
                <w:sz w:val="20"/>
                <w:szCs w:val="20"/>
              </w:rPr>
            </w:pPr>
            <w:r w:rsidRPr="00AF094B">
              <w:rPr>
                <w:rFonts w:ascii="Arial" w:hAnsi="Arial" w:cs="Arial"/>
                <w:sz w:val="20"/>
                <w:szCs w:val="20"/>
              </w:rPr>
              <w:t>Y</w:t>
            </w:r>
          </w:p>
        </w:tc>
        <w:tc>
          <w:tcPr>
            <w:tcW w:w="630" w:type="dxa"/>
          </w:tcPr>
          <w:p w:rsidR="00F105EE" w:rsidRPr="00AF094B" w:rsidRDefault="00F105EE" w:rsidP="00691D03">
            <w:pPr>
              <w:spacing w:line="260" w:lineRule="exact"/>
              <w:jc w:val="center"/>
              <w:rPr>
                <w:rFonts w:ascii="Arial" w:hAnsi="Arial" w:cs="Arial"/>
                <w:sz w:val="20"/>
                <w:szCs w:val="20"/>
              </w:rPr>
            </w:pPr>
            <w:r w:rsidRPr="00AF094B">
              <w:rPr>
                <w:rFonts w:ascii="Arial" w:hAnsi="Arial" w:cs="Arial"/>
                <w:sz w:val="20"/>
                <w:szCs w:val="20"/>
              </w:rPr>
              <w:t>N</w:t>
            </w:r>
          </w:p>
        </w:tc>
        <w:tc>
          <w:tcPr>
            <w:tcW w:w="630" w:type="dxa"/>
          </w:tcPr>
          <w:p w:rsidR="00F105EE" w:rsidRPr="00AF094B" w:rsidRDefault="00F105EE" w:rsidP="00691D03">
            <w:pPr>
              <w:spacing w:line="260" w:lineRule="exact"/>
              <w:jc w:val="center"/>
              <w:rPr>
                <w:rFonts w:ascii="Arial" w:hAnsi="Arial" w:cs="Arial"/>
                <w:sz w:val="20"/>
                <w:szCs w:val="20"/>
              </w:rPr>
            </w:pPr>
            <w:r w:rsidRPr="00AF094B">
              <w:rPr>
                <w:rFonts w:ascii="Arial" w:hAnsi="Arial" w:cs="Arial"/>
                <w:sz w:val="20"/>
                <w:szCs w:val="20"/>
              </w:rPr>
              <w:t>Y</w:t>
            </w:r>
          </w:p>
        </w:tc>
        <w:tc>
          <w:tcPr>
            <w:tcW w:w="900" w:type="dxa"/>
          </w:tcPr>
          <w:p w:rsidR="00F105EE" w:rsidRPr="00AF094B" w:rsidRDefault="00F105EE" w:rsidP="00691D03">
            <w:pPr>
              <w:spacing w:line="260" w:lineRule="exact"/>
              <w:jc w:val="center"/>
              <w:rPr>
                <w:rFonts w:ascii="Arial" w:hAnsi="Arial" w:cs="Arial"/>
                <w:sz w:val="20"/>
                <w:szCs w:val="20"/>
              </w:rPr>
            </w:pPr>
            <w:r w:rsidRPr="00AF094B">
              <w:rPr>
                <w:rFonts w:ascii="Arial" w:hAnsi="Arial" w:cs="Arial"/>
                <w:sz w:val="20"/>
                <w:szCs w:val="20"/>
              </w:rPr>
              <w:t>N</w:t>
            </w:r>
          </w:p>
        </w:tc>
      </w:tr>
    </w:tbl>
    <w:p w:rsidR="00F105EE" w:rsidRDefault="00F105EE" w:rsidP="00691D03">
      <w:pPr>
        <w:spacing w:line="260" w:lineRule="exact"/>
        <w:ind w:left="720" w:firstLine="720"/>
        <w:rPr>
          <w:rFonts w:ascii="Arial" w:hAnsi="Arial" w:cs="Arial"/>
          <w:sz w:val="20"/>
          <w:szCs w:val="20"/>
        </w:rPr>
      </w:pPr>
    </w:p>
    <w:p w:rsidR="00F105EE" w:rsidRPr="00AF094B" w:rsidRDefault="00F105EE" w:rsidP="00691D03">
      <w:pPr>
        <w:spacing w:line="260" w:lineRule="exact"/>
        <w:ind w:left="2880" w:firstLine="720"/>
        <w:rPr>
          <w:rFonts w:ascii="Arial" w:hAnsi="Arial" w:cs="Arial"/>
          <w:sz w:val="20"/>
          <w:szCs w:val="20"/>
        </w:rPr>
      </w:pPr>
      <w:r w:rsidRPr="00AF094B">
        <w:rPr>
          <w:rFonts w:ascii="Arial" w:hAnsi="Arial" w:cs="Arial"/>
          <w:sz w:val="20"/>
          <w:szCs w:val="20"/>
        </w:rPr>
        <w:t>Y = May Use         N = Never Use</w:t>
      </w:r>
    </w:p>
    <w:p w:rsidR="00F105EE" w:rsidRPr="00AF094B" w:rsidRDefault="00F105EE" w:rsidP="00691D03">
      <w:pPr>
        <w:spacing w:line="260" w:lineRule="exact"/>
        <w:jc w:val="center"/>
        <w:rPr>
          <w:rFonts w:ascii="Arial" w:hAnsi="Arial" w:cs="Arial"/>
          <w:sz w:val="20"/>
          <w:szCs w:val="20"/>
        </w:rPr>
      </w:pPr>
    </w:p>
    <w:p w:rsidR="00F105EE" w:rsidRPr="00AF094B" w:rsidRDefault="00F105EE" w:rsidP="00691D03">
      <w:pPr>
        <w:tabs>
          <w:tab w:val="left" w:pos="180"/>
        </w:tabs>
        <w:spacing w:line="260" w:lineRule="exact"/>
        <w:ind w:left="180" w:hanging="180"/>
        <w:rPr>
          <w:rFonts w:ascii="Arial" w:hAnsi="Arial" w:cs="Arial"/>
          <w:sz w:val="20"/>
          <w:szCs w:val="20"/>
        </w:rPr>
      </w:pPr>
    </w:p>
    <w:p w:rsidR="00F105EE" w:rsidRPr="00AF094B" w:rsidRDefault="00F105EE" w:rsidP="00691D03">
      <w:pPr>
        <w:tabs>
          <w:tab w:val="left" w:pos="180"/>
        </w:tabs>
        <w:spacing w:line="260" w:lineRule="exact"/>
        <w:ind w:left="180" w:hanging="180"/>
        <w:rPr>
          <w:rFonts w:ascii="Arial" w:hAnsi="Arial" w:cs="Arial"/>
          <w:sz w:val="20"/>
          <w:szCs w:val="20"/>
        </w:rPr>
      </w:pPr>
    </w:p>
    <w:p w:rsidR="00F105EE" w:rsidRPr="00AF094B" w:rsidRDefault="00F105EE" w:rsidP="00691D03">
      <w:pPr>
        <w:tabs>
          <w:tab w:val="left" w:pos="180"/>
        </w:tabs>
        <w:spacing w:line="260" w:lineRule="exact"/>
        <w:ind w:left="180" w:hanging="180"/>
        <w:rPr>
          <w:rFonts w:ascii="Arial" w:hAnsi="Arial" w:cs="Arial"/>
          <w:sz w:val="20"/>
          <w:szCs w:val="20"/>
        </w:rPr>
      </w:pPr>
    </w:p>
    <w:p w:rsidR="00F105EE" w:rsidRPr="00AF094B" w:rsidRDefault="00F105EE" w:rsidP="00691D03">
      <w:pPr>
        <w:tabs>
          <w:tab w:val="left" w:pos="180"/>
        </w:tabs>
        <w:spacing w:line="260" w:lineRule="exact"/>
        <w:ind w:left="180" w:hanging="180"/>
        <w:rPr>
          <w:rFonts w:ascii="Arial" w:hAnsi="Arial" w:cs="Arial"/>
          <w:sz w:val="20"/>
          <w:szCs w:val="20"/>
        </w:rPr>
      </w:pPr>
    </w:p>
    <w:p w:rsidR="00F105EE" w:rsidRPr="00AF094B" w:rsidRDefault="00F105EE" w:rsidP="00691D03">
      <w:pPr>
        <w:tabs>
          <w:tab w:val="left" w:pos="180"/>
        </w:tabs>
        <w:spacing w:line="260" w:lineRule="exact"/>
        <w:ind w:left="180" w:hanging="180"/>
        <w:rPr>
          <w:rFonts w:ascii="Arial" w:hAnsi="Arial" w:cs="Arial"/>
          <w:sz w:val="20"/>
          <w:szCs w:val="20"/>
        </w:rPr>
      </w:pPr>
    </w:p>
    <w:p w:rsidR="00F105EE" w:rsidRPr="00AF094B" w:rsidRDefault="00F105EE" w:rsidP="00691D03">
      <w:pPr>
        <w:tabs>
          <w:tab w:val="left" w:pos="180"/>
        </w:tabs>
        <w:spacing w:line="260" w:lineRule="exact"/>
        <w:ind w:left="180" w:hanging="180"/>
        <w:rPr>
          <w:rFonts w:ascii="Arial" w:hAnsi="Arial" w:cs="Arial"/>
          <w:sz w:val="20"/>
          <w:szCs w:val="20"/>
        </w:rPr>
      </w:pPr>
    </w:p>
    <w:p w:rsidR="00F105EE" w:rsidRPr="00AF094B" w:rsidRDefault="00F105EE" w:rsidP="00691D03">
      <w:pPr>
        <w:tabs>
          <w:tab w:val="left" w:pos="180"/>
        </w:tabs>
        <w:spacing w:line="260" w:lineRule="exact"/>
        <w:ind w:left="180" w:hanging="180"/>
        <w:rPr>
          <w:rFonts w:ascii="Arial" w:hAnsi="Arial" w:cs="Arial"/>
          <w:sz w:val="20"/>
          <w:szCs w:val="20"/>
        </w:rPr>
      </w:pPr>
    </w:p>
    <w:p w:rsidR="00F105EE" w:rsidRPr="00AF094B" w:rsidRDefault="00F105EE" w:rsidP="00691D03">
      <w:pPr>
        <w:tabs>
          <w:tab w:val="left" w:pos="180"/>
        </w:tabs>
        <w:spacing w:line="260" w:lineRule="exact"/>
        <w:ind w:left="180" w:hanging="180"/>
        <w:rPr>
          <w:rFonts w:ascii="Arial" w:hAnsi="Arial" w:cs="Arial"/>
          <w:sz w:val="20"/>
          <w:szCs w:val="20"/>
        </w:rPr>
      </w:pPr>
    </w:p>
    <w:p w:rsidR="00F105EE" w:rsidRPr="00AF094B" w:rsidRDefault="00F105EE" w:rsidP="00691D03">
      <w:pPr>
        <w:tabs>
          <w:tab w:val="left" w:pos="180"/>
        </w:tabs>
        <w:spacing w:line="260" w:lineRule="exact"/>
        <w:ind w:left="180" w:hanging="180"/>
        <w:rPr>
          <w:rFonts w:ascii="Arial" w:hAnsi="Arial" w:cs="Arial"/>
          <w:sz w:val="20"/>
          <w:szCs w:val="20"/>
        </w:rPr>
      </w:pPr>
    </w:p>
    <w:p w:rsidR="00F105EE" w:rsidRDefault="00F105EE" w:rsidP="00691D03">
      <w:pPr>
        <w:tabs>
          <w:tab w:val="left" w:pos="180"/>
        </w:tabs>
        <w:spacing w:line="260" w:lineRule="exact"/>
        <w:ind w:left="180" w:hanging="180"/>
        <w:rPr>
          <w:rFonts w:ascii="Arial" w:hAnsi="Arial" w:cs="Arial"/>
          <w:sz w:val="20"/>
          <w:szCs w:val="20"/>
        </w:rPr>
      </w:pPr>
    </w:p>
    <w:p w:rsidR="00F105EE" w:rsidRDefault="00F105EE" w:rsidP="00691D03">
      <w:pPr>
        <w:tabs>
          <w:tab w:val="left" w:pos="180"/>
        </w:tabs>
        <w:spacing w:line="260" w:lineRule="exact"/>
        <w:ind w:left="180" w:hanging="180"/>
        <w:rPr>
          <w:rFonts w:ascii="Arial" w:hAnsi="Arial" w:cs="Arial"/>
          <w:sz w:val="20"/>
          <w:szCs w:val="20"/>
        </w:rPr>
      </w:pPr>
    </w:p>
    <w:p w:rsidR="00F105EE" w:rsidRDefault="00F105EE" w:rsidP="00691D03">
      <w:pPr>
        <w:tabs>
          <w:tab w:val="left" w:pos="180"/>
        </w:tabs>
        <w:spacing w:line="260" w:lineRule="exact"/>
        <w:ind w:left="180" w:hanging="180"/>
        <w:rPr>
          <w:rFonts w:ascii="Arial" w:hAnsi="Arial" w:cs="Arial"/>
          <w:sz w:val="20"/>
          <w:szCs w:val="20"/>
        </w:rPr>
      </w:pPr>
    </w:p>
    <w:p w:rsidR="00F105EE" w:rsidRDefault="00F105EE" w:rsidP="00691D03">
      <w:pPr>
        <w:tabs>
          <w:tab w:val="left" w:pos="180"/>
        </w:tabs>
        <w:spacing w:line="260" w:lineRule="exact"/>
        <w:ind w:left="180" w:hanging="180"/>
        <w:rPr>
          <w:rFonts w:ascii="Arial" w:hAnsi="Arial" w:cs="Arial"/>
          <w:sz w:val="20"/>
          <w:szCs w:val="20"/>
        </w:rPr>
      </w:pPr>
    </w:p>
    <w:p w:rsidR="00F105EE" w:rsidRDefault="00F105EE" w:rsidP="00691D03">
      <w:pPr>
        <w:tabs>
          <w:tab w:val="left" w:pos="180"/>
        </w:tabs>
        <w:spacing w:line="260" w:lineRule="exact"/>
        <w:ind w:left="180" w:hanging="180"/>
        <w:rPr>
          <w:rFonts w:ascii="Arial" w:hAnsi="Arial" w:cs="Arial"/>
          <w:sz w:val="20"/>
          <w:szCs w:val="20"/>
        </w:rPr>
      </w:pPr>
    </w:p>
    <w:p w:rsidR="00F105EE" w:rsidRDefault="00F105EE" w:rsidP="00691D03">
      <w:pPr>
        <w:tabs>
          <w:tab w:val="left" w:pos="180"/>
        </w:tabs>
        <w:spacing w:line="260" w:lineRule="exact"/>
        <w:ind w:left="180" w:hanging="180"/>
        <w:rPr>
          <w:rFonts w:ascii="Arial" w:hAnsi="Arial" w:cs="Arial"/>
          <w:sz w:val="20"/>
          <w:szCs w:val="20"/>
        </w:rPr>
      </w:pPr>
    </w:p>
    <w:p w:rsidR="00F105EE" w:rsidRDefault="00F105EE" w:rsidP="00691D03">
      <w:pPr>
        <w:tabs>
          <w:tab w:val="left" w:pos="180"/>
        </w:tabs>
        <w:spacing w:line="260" w:lineRule="exact"/>
        <w:ind w:left="180" w:hanging="180"/>
        <w:rPr>
          <w:rFonts w:ascii="Arial" w:hAnsi="Arial" w:cs="Arial"/>
          <w:sz w:val="20"/>
          <w:szCs w:val="20"/>
        </w:rPr>
      </w:pPr>
    </w:p>
    <w:p w:rsidR="00F105EE" w:rsidRDefault="00F105EE" w:rsidP="00691D03">
      <w:pPr>
        <w:tabs>
          <w:tab w:val="left" w:pos="180"/>
        </w:tabs>
        <w:spacing w:line="260" w:lineRule="exact"/>
        <w:ind w:left="180" w:hanging="180"/>
        <w:rPr>
          <w:rFonts w:ascii="Arial" w:hAnsi="Arial" w:cs="Arial"/>
          <w:sz w:val="20"/>
          <w:szCs w:val="20"/>
        </w:rPr>
      </w:pPr>
    </w:p>
    <w:p w:rsidR="00F105EE" w:rsidRDefault="00F105EE" w:rsidP="00691D03">
      <w:pPr>
        <w:tabs>
          <w:tab w:val="left" w:pos="180"/>
        </w:tabs>
        <w:spacing w:line="260" w:lineRule="exact"/>
        <w:ind w:left="180" w:hanging="180"/>
        <w:rPr>
          <w:rFonts w:ascii="Arial" w:hAnsi="Arial" w:cs="Arial"/>
          <w:sz w:val="20"/>
          <w:szCs w:val="20"/>
        </w:rPr>
      </w:pPr>
    </w:p>
    <w:p w:rsidR="00F105EE" w:rsidRDefault="00F105EE" w:rsidP="00691D03">
      <w:pPr>
        <w:tabs>
          <w:tab w:val="left" w:pos="180"/>
        </w:tabs>
        <w:spacing w:line="260" w:lineRule="exact"/>
        <w:ind w:left="180" w:hanging="180"/>
        <w:rPr>
          <w:rFonts w:ascii="Arial" w:hAnsi="Arial" w:cs="Arial"/>
          <w:sz w:val="20"/>
          <w:szCs w:val="20"/>
        </w:rPr>
      </w:pPr>
    </w:p>
    <w:p w:rsidR="00F105EE" w:rsidRDefault="00F105EE" w:rsidP="00691D03">
      <w:pPr>
        <w:tabs>
          <w:tab w:val="left" w:pos="180"/>
        </w:tabs>
        <w:spacing w:line="260" w:lineRule="exact"/>
        <w:ind w:left="180" w:hanging="180"/>
        <w:rPr>
          <w:rFonts w:ascii="Arial" w:hAnsi="Arial" w:cs="Arial"/>
          <w:sz w:val="20"/>
          <w:szCs w:val="20"/>
        </w:rPr>
      </w:pPr>
    </w:p>
    <w:p w:rsidR="00F105EE" w:rsidRDefault="00F105EE" w:rsidP="00691D03">
      <w:pPr>
        <w:tabs>
          <w:tab w:val="left" w:pos="180"/>
        </w:tabs>
        <w:spacing w:line="260" w:lineRule="exact"/>
        <w:ind w:left="180" w:hanging="180"/>
        <w:rPr>
          <w:rFonts w:ascii="Arial" w:hAnsi="Arial" w:cs="Arial"/>
          <w:sz w:val="20"/>
          <w:szCs w:val="20"/>
        </w:rPr>
      </w:pPr>
    </w:p>
    <w:p w:rsidR="00F105EE" w:rsidRDefault="00F105EE" w:rsidP="00691D03">
      <w:pPr>
        <w:tabs>
          <w:tab w:val="left" w:pos="180"/>
        </w:tabs>
        <w:spacing w:line="260" w:lineRule="exact"/>
        <w:ind w:left="180" w:hanging="180"/>
        <w:rPr>
          <w:rFonts w:ascii="Arial" w:hAnsi="Arial" w:cs="Arial"/>
          <w:sz w:val="20"/>
          <w:szCs w:val="20"/>
        </w:rPr>
      </w:pPr>
    </w:p>
    <w:p w:rsidR="00F105EE" w:rsidRDefault="00F105EE" w:rsidP="00691D03">
      <w:pPr>
        <w:tabs>
          <w:tab w:val="left" w:pos="180"/>
        </w:tabs>
        <w:spacing w:line="260" w:lineRule="exact"/>
        <w:ind w:left="180" w:hanging="180"/>
        <w:rPr>
          <w:rFonts w:ascii="Arial" w:hAnsi="Arial" w:cs="Arial"/>
          <w:sz w:val="20"/>
          <w:szCs w:val="20"/>
        </w:rPr>
      </w:pPr>
    </w:p>
    <w:p w:rsidR="00F105EE" w:rsidRDefault="00F105EE" w:rsidP="00691D03">
      <w:pPr>
        <w:tabs>
          <w:tab w:val="left" w:pos="180"/>
        </w:tabs>
        <w:spacing w:line="260" w:lineRule="exact"/>
        <w:ind w:left="180" w:hanging="180"/>
        <w:rPr>
          <w:rFonts w:ascii="Arial" w:hAnsi="Arial" w:cs="Arial"/>
          <w:sz w:val="20"/>
          <w:szCs w:val="20"/>
        </w:rPr>
      </w:pPr>
    </w:p>
    <w:p w:rsidR="00F105EE" w:rsidRDefault="00F105EE" w:rsidP="00691D03">
      <w:pPr>
        <w:tabs>
          <w:tab w:val="left" w:pos="180"/>
        </w:tabs>
        <w:spacing w:line="260" w:lineRule="exact"/>
        <w:ind w:left="180" w:hanging="180"/>
        <w:rPr>
          <w:rFonts w:ascii="Arial" w:hAnsi="Arial" w:cs="Arial"/>
          <w:sz w:val="20"/>
          <w:szCs w:val="20"/>
        </w:rPr>
      </w:pPr>
    </w:p>
    <w:p w:rsidR="00F105EE" w:rsidRDefault="00F105EE" w:rsidP="00691D03">
      <w:pPr>
        <w:tabs>
          <w:tab w:val="left" w:pos="180"/>
        </w:tabs>
        <w:spacing w:line="260" w:lineRule="exact"/>
        <w:ind w:left="180" w:hanging="180"/>
        <w:rPr>
          <w:rFonts w:ascii="Arial" w:hAnsi="Arial" w:cs="Arial"/>
          <w:sz w:val="20"/>
          <w:szCs w:val="20"/>
        </w:rPr>
      </w:pPr>
    </w:p>
    <w:p w:rsidR="00F105EE" w:rsidRDefault="00F105EE" w:rsidP="00691D03">
      <w:pPr>
        <w:spacing w:line="260" w:lineRule="exact"/>
        <w:jc w:val="center"/>
        <w:outlineLvl w:val="0"/>
        <w:rPr>
          <w:rFonts w:ascii="Arial" w:hAnsi="Arial" w:cs="Arial"/>
          <w:b/>
          <w:sz w:val="28"/>
          <w:szCs w:val="28"/>
        </w:rPr>
      </w:pPr>
    </w:p>
    <w:p w:rsidR="00F105EE" w:rsidRPr="00BF62CF" w:rsidRDefault="00F105EE" w:rsidP="00691D03">
      <w:pPr>
        <w:spacing w:line="260" w:lineRule="exact"/>
        <w:jc w:val="center"/>
        <w:outlineLvl w:val="0"/>
        <w:rPr>
          <w:rFonts w:ascii="Arial" w:hAnsi="Arial" w:cs="Arial"/>
          <w:b/>
          <w:sz w:val="28"/>
          <w:szCs w:val="28"/>
        </w:rPr>
      </w:pPr>
      <w:bookmarkStart w:id="8" w:name="RequiredDocs"/>
      <w:r>
        <w:rPr>
          <w:rFonts w:ascii="Arial" w:hAnsi="Arial" w:cs="Arial"/>
          <w:b/>
          <w:sz w:val="28"/>
          <w:szCs w:val="28"/>
        </w:rPr>
        <w:lastRenderedPageBreak/>
        <w:t>Required Documents Chart</w:t>
      </w:r>
    </w:p>
    <w:bookmarkEnd w:id="8"/>
    <w:p w:rsidR="00F105EE" w:rsidRPr="00E3561B" w:rsidRDefault="00F105EE" w:rsidP="00691D03">
      <w:pPr>
        <w:spacing w:line="260" w:lineRule="exact"/>
        <w:rPr>
          <w:rFonts w:ascii="Arial" w:hAnsi="Arial" w:cs="Arial"/>
          <w:sz w:val="22"/>
          <w:szCs w:val="22"/>
        </w:rPr>
      </w:pPr>
    </w:p>
    <w:p w:rsidR="00F105EE" w:rsidRDefault="00F105EE" w:rsidP="00691D03">
      <w:pPr>
        <w:spacing w:line="260" w:lineRule="exact"/>
        <w:rPr>
          <w:rFonts w:ascii="Arial" w:hAnsi="Arial" w:cs="Arial"/>
          <w:sz w:val="20"/>
          <w:szCs w:val="20"/>
        </w:rPr>
      </w:pPr>
      <w:r>
        <w:rPr>
          <w:rFonts w:ascii="Arial" w:hAnsi="Arial" w:cs="Arial"/>
          <w:sz w:val="20"/>
          <w:szCs w:val="20"/>
        </w:rPr>
        <w:t xml:space="preserve">Each action requires certain documentation to be attached to the Supplemental Documentation page of the action.  The chart below will help you identify which documents you should prepare ahead of time.  </w:t>
      </w:r>
    </w:p>
    <w:p w:rsidR="00F105EE" w:rsidRPr="00691D03" w:rsidRDefault="00F105EE" w:rsidP="00691D03">
      <w:pPr>
        <w:spacing w:line="260" w:lineRule="exact"/>
        <w:rPr>
          <w:rFonts w:ascii="Arial" w:hAnsi="Arial" w:cs="Arial"/>
          <w:sz w:val="12"/>
          <w:szCs w:val="12"/>
        </w:rPr>
      </w:pPr>
    </w:p>
    <w:p w:rsidR="00F105EE" w:rsidRPr="006A59B2" w:rsidRDefault="00F105EE" w:rsidP="00691D03">
      <w:pPr>
        <w:spacing w:line="260" w:lineRule="exact"/>
        <w:rPr>
          <w:rFonts w:ascii="Arial" w:hAnsi="Arial" w:cs="Arial"/>
          <w:b/>
          <w:i/>
          <w:sz w:val="20"/>
          <w:szCs w:val="20"/>
        </w:rPr>
      </w:pPr>
      <w:r w:rsidRPr="006A59B2">
        <w:rPr>
          <w:rFonts w:ascii="Arial" w:hAnsi="Arial" w:cs="Arial"/>
          <w:b/>
          <w:i/>
          <w:sz w:val="20"/>
          <w:szCs w:val="20"/>
        </w:rPr>
        <w:t>If your session is inactive for more than 60 minutes, the system will time you out.  Information that has not been saved will be lost.  Prepare all required documents prior to logging into the system.</w:t>
      </w:r>
    </w:p>
    <w:p w:rsidR="00F105EE" w:rsidRPr="00E3561B" w:rsidRDefault="00F105EE" w:rsidP="00691D03">
      <w:pPr>
        <w:spacing w:line="260" w:lineRule="exact"/>
        <w:rPr>
          <w:rFonts w:ascii="Arial" w:hAnsi="Arial" w:cs="Arial"/>
          <w:b/>
          <w:sz w:val="20"/>
          <w:szCs w:val="20"/>
        </w:rPr>
      </w:pPr>
    </w:p>
    <w:tbl>
      <w:tblPr>
        <w:tblW w:w="855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0"/>
        <w:gridCol w:w="540"/>
        <w:gridCol w:w="630"/>
        <w:gridCol w:w="1170"/>
        <w:gridCol w:w="720"/>
        <w:gridCol w:w="540"/>
        <w:gridCol w:w="1080"/>
      </w:tblGrid>
      <w:tr w:rsidR="00FC0751" w:rsidRPr="00970FFD" w:rsidTr="00082BF3">
        <w:trPr>
          <w:cantSplit/>
          <w:trHeight w:val="2067"/>
        </w:trPr>
        <w:tc>
          <w:tcPr>
            <w:tcW w:w="3870" w:type="dxa"/>
            <w:tcBorders>
              <w:top w:val="double" w:sz="4" w:space="0" w:color="auto"/>
              <w:left w:val="double" w:sz="4" w:space="0" w:color="auto"/>
              <w:bottom w:val="double" w:sz="4" w:space="0" w:color="auto"/>
              <w:right w:val="double" w:sz="4" w:space="0" w:color="auto"/>
            </w:tcBorders>
          </w:tcPr>
          <w:p w:rsidR="00FC0751" w:rsidRPr="00970FFD" w:rsidRDefault="00FC0751" w:rsidP="00691D03">
            <w:pPr>
              <w:spacing w:line="260" w:lineRule="exact"/>
              <w:rPr>
                <w:rFonts w:ascii="Arial" w:hAnsi="Arial" w:cs="Arial"/>
                <w:sz w:val="20"/>
                <w:szCs w:val="20"/>
              </w:rPr>
            </w:pPr>
          </w:p>
          <w:p w:rsidR="00FC0751" w:rsidRPr="00970FFD" w:rsidRDefault="00FC0751" w:rsidP="00691D03">
            <w:pPr>
              <w:spacing w:line="260" w:lineRule="exact"/>
              <w:rPr>
                <w:rFonts w:ascii="Arial" w:hAnsi="Arial" w:cs="Arial"/>
                <w:sz w:val="20"/>
                <w:szCs w:val="20"/>
              </w:rPr>
            </w:pPr>
          </w:p>
          <w:p w:rsidR="00FC0751" w:rsidRPr="00970FFD" w:rsidRDefault="00FC0751" w:rsidP="00691D03">
            <w:pPr>
              <w:spacing w:line="260" w:lineRule="exact"/>
              <w:rPr>
                <w:rFonts w:ascii="Arial" w:hAnsi="Arial" w:cs="Arial"/>
                <w:sz w:val="20"/>
                <w:szCs w:val="20"/>
              </w:rPr>
            </w:pPr>
          </w:p>
          <w:p w:rsidR="00FC0751" w:rsidRPr="00970FFD" w:rsidRDefault="00FC0751" w:rsidP="00691D03">
            <w:pPr>
              <w:spacing w:line="260" w:lineRule="exact"/>
              <w:rPr>
                <w:rFonts w:ascii="Arial" w:hAnsi="Arial" w:cs="Arial"/>
                <w:b/>
                <w:sz w:val="20"/>
                <w:szCs w:val="20"/>
              </w:rPr>
            </w:pPr>
            <w:r w:rsidRPr="00970FFD">
              <w:rPr>
                <w:rFonts w:ascii="Arial" w:hAnsi="Arial" w:cs="Arial"/>
                <w:sz w:val="20"/>
                <w:szCs w:val="20"/>
              </w:rPr>
              <w:t xml:space="preserve">     </w:t>
            </w:r>
            <w:r w:rsidRPr="00970FFD">
              <w:rPr>
                <w:rFonts w:ascii="Arial" w:hAnsi="Arial" w:cs="Arial"/>
                <w:b/>
                <w:sz w:val="20"/>
                <w:szCs w:val="20"/>
              </w:rPr>
              <w:t xml:space="preserve">Required </w:t>
            </w:r>
            <w:r>
              <w:rPr>
                <w:rFonts w:ascii="Arial" w:hAnsi="Arial" w:cs="Arial"/>
                <w:b/>
                <w:sz w:val="20"/>
                <w:szCs w:val="20"/>
              </w:rPr>
              <w:t xml:space="preserve"> D</w:t>
            </w:r>
            <w:r w:rsidRPr="00970FFD">
              <w:rPr>
                <w:rFonts w:ascii="Arial" w:hAnsi="Arial" w:cs="Arial"/>
                <w:b/>
                <w:sz w:val="20"/>
                <w:szCs w:val="20"/>
              </w:rPr>
              <w:t xml:space="preserve">ocuments </w:t>
            </w:r>
          </w:p>
        </w:tc>
        <w:tc>
          <w:tcPr>
            <w:tcW w:w="540" w:type="dxa"/>
            <w:tcBorders>
              <w:top w:val="double" w:sz="4" w:space="0" w:color="auto"/>
              <w:left w:val="double" w:sz="4" w:space="0" w:color="auto"/>
              <w:bottom w:val="double" w:sz="4" w:space="0" w:color="auto"/>
              <w:right w:val="double" w:sz="4" w:space="0" w:color="auto"/>
            </w:tcBorders>
            <w:textDirection w:val="btLr"/>
          </w:tcPr>
          <w:p w:rsidR="00FC0751" w:rsidRPr="00970FFD" w:rsidRDefault="00FC0751" w:rsidP="00691D03">
            <w:pPr>
              <w:spacing w:line="260" w:lineRule="exact"/>
              <w:ind w:left="113" w:right="113"/>
              <w:rPr>
                <w:rFonts w:ascii="Arial" w:hAnsi="Arial" w:cs="Arial"/>
                <w:sz w:val="18"/>
                <w:szCs w:val="18"/>
              </w:rPr>
            </w:pPr>
            <w:r w:rsidRPr="00970FFD">
              <w:rPr>
                <w:rFonts w:ascii="Arial" w:hAnsi="Arial" w:cs="Arial"/>
                <w:sz w:val="18"/>
                <w:szCs w:val="18"/>
              </w:rPr>
              <w:t>Organization Chart</w:t>
            </w:r>
          </w:p>
        </w:tc>
        <w:tc>
          <w:tcPr>
            <w:tcW w:w="630" w:type="dxa"/>
            <w:tcBorders>
              <w:top w:val="double" w:sz="4" w:space="0" w:color="auto"/>
              <w:left w:val="double" w:sz="4" w:space="0" w:color="auto"/>
              <w:bottom w:val="double" w:sz="4" w:space="0" w:color="auto"/>
              <w:right w:val="double" w:sz="4" w:space="0" w:color="auto"/>
            </w:tcBorders>
            <w:textDirection w:val="btLr"/>
          </w:tcPr>
          <w:p w:rsidR="00FC0751" w:rsidRPr="00970FFD" w:rsidRDefault="00FC0751" w:rsidP="00691D03">
            <w:pPr>
              <w:spacing w:line="260" w:lineRule="exact"/>
              <w:ind w:left="113" w:right="113"/>
              <w:rPr>
                <w:rFonts w:ascii="Arial" w:hAnsi="Arial" w:cs="Arial"/>
                <w:sz w:val="18"/>
                <w:szCs w:val="18"/>
              </w:rPr>
            </w:pPr>
            <w:r w:rsidRPr="00970FFD">
              <w:rPr>
                <w:rFonts w:ascii="Arial" w:hAnsi="Arial" w:cs="Arial"/>
                <w:sz w:val="18"/>
                <w:szCs w:val="18"/>
              </w:rPr>
              <w:t xml:space="preserve">Justification </w:t>
            </w:r>
            <w:r>
              <w:rPr>
                <w:rFonts w:ascii="Arial" w:hAnsi="Arial" w:cs="Arial"/>
                <w:sz w:val="18"/>
                <w:szCs w:val="18"/>
              </w:rPr>
              <w:t xml:space="preserve"> </w:t>
            </w:r>
            <w:r w:rsidRPr="00970FFD">
              <w:rPr>
                <w:rFonts w:ascii="Arial" w:hAnsi="Arial" w:cs="Arial"/>
                <w:sz w:val="18"/>
                <w:szCs w:val="18"/>
              </w:rPr>
              <w:t>for Action</w:t>
            </w:r>
          </w:p>
        </w:tc>
        <w:tc>
          <w:tcPr>
            <w:tcW w:w="1170" w:type="dxa"/>
            <w:tcBorders>
              <w:top w:val="double" w:sz="4" w:space="0" w:color="auto"/>
              <w:left w:val="double" w:sz="4" w:space="0" w:color="auto"/>
              <w:bottom w:val="double" w:sz="4" w:space="0" w:color="auto"/>
              <w:right w:val="double" w:sz="4" w:space="0" w:color="auto"/>
            </w:tcBorders>
            <w:textDirection w:val="btLr"/>
          </w:tcPr>
          <w:p w:rsidR="00FC0751" w:rsidRDefault="00FC0751" w:rsidP="00691D03">
            <w:pPr>
              <w:spacing w:line="260" w:lineRule="exact"/>
              <w:ind w:left="113" w:right="113"/>
              <w:rPr>
                <w:rFonts w:ascii="Arial" w:hAnsi="Arial" w:cs="Arial"/>
                <w:sz w:val="18"/>
                <w:szCs w:val="18"/>
              </w:rPr>
            </w:pPr>
            <w:r w:rsidRPr="00970FFD">
              <w:rPr>
                <w:rFonts w:ascii="Arial" w:hAnsi="Arial" w:cs="Arial"/>
                <w:sz w:val="18"/>
                <w:szCs w:val="18"/>
              </w:rPr>
              <w:t>Resume/Vita for Recommended Appointee</w:t>
            </w:r>
            <w:r>
              <w:rPr>
                <w:rFonts w:ascii="Arial" w:hAnsi="Arial" w:cs="Arial"/>
                <w:sz w:val="18"/>
                <w:szCs w:val="18"/>
              </w:rPr>
              <w:t xml:space="preserve"> (Non-Competitive)</w:t>
            </w:r>
          </w:p>
          <w:p w:rsidR="00FC0751" w:rsidRPr="00970FFD" w:rsidRDefault="00FC0751" w:rsidP="00691D03">
            <w:pPr>
              <w:spacing w:line="260" w:lineRule="exact"/>
              <w:ind w:left="113" w:right="113"/>
              <w:rPr>
                <w:rFonts w:ascii="Arial" w:hAnsi="Arial" w:cs="Arial"/>
                <w:sz w:val="18"/>
                <w:szCs w:val="18"/>
              </w:rPr>
            </w:pPr>
          </w:p>
        </w:tc>
        <w:tc>
          <w:tcPr>
            <w:tcW w:w="720" w:type="dxa"/>
            <w:tcBorders>
              <w:top w:val="double" w:sz="4" w:space="0" w:color="auto"/>
              <w:left w:val="double" w:sz="4" w:space="0" w:color="auto"/>
              <w:bottom w:val="double" w:sz="4" w:space="0" w:color="auto"/>
              <w:right w:val="double" w:sz="4" w:space="0" w:color="auto"/>
            </w:tcBorders>
            <w:textDirection w:val="btLr"/>
          </w:tcPr>
          <w:p w:rsidR="00FC0751" w:rsidRPr="00970FFD" w:rsidRDefault="00FC0751" w:rsidP="00691D03">
            <w:pPr>
              <w:spacing w:line="260" w:lineRule="exact"/>
              <w:ind w:left="113" w:right="113"/>
              <w:rPr>
                <w:rFonts w:ascii="Arial" w:hAnsi="Arial" w:cs="Arial"/>
                <w:sz w:val="18"/>
                <w:szCs w:val="18"/>
              </w:rPr>
            </w:pPr>
            <w:r>
              <w:rPr>
                <w:rFonts w:ascii="Arial" w:hAnsi="Arial" w:cs="Arial"/>
                <w:sz w:val="18"/>
                <w:szCs w:val="18"/>
              </w:rPr>
              <w:t>Draft Position Ad/Announcement</w:t>
            </w:r>
          </w:p>
        </w:tc>
        <w:tc>
          <w:tcPr>
            <w:tcW w:w="540" w:type="dxa"/>
            <w:tcBorders>
              <w:top w:val="double" w:sz="4" w:space="0" w:color="auto"/>
              <w:left w:val="double" w:sz="4" w:space="0" w:color="auto"/>
              <w:bottom w:val="double" w:sz="4" w:space="0" w:color="auto"/>
              <w:right w:val="double" w:sz="4" w:space="0" w:color="auto"/>
            </w:tcBorders>
            <w:textDirection w:val="btLr"/>
          </w:tcPr>
          <w:p w:rsidR="00FC0751" w:rsidRPr="00970FFD" w:rsidRDefault="00FC0751" w:rsidP="00691D03">
            <w:pPr>
              <w:spacing w:line="260" w:lineRule="exact"/>
              <w:ind w:left="113" w:right="113"/>
              <w:rPr>
                <w:rFonts w:ascii="Arial" w:hAnsi="Arial" w:cs="Arial"/>
                <w:sz w:val="18"/>
                <w:szCs w:val="18"/>
              </w:rPr>
            </w:pPr>
            <w:r>
              <w:rPr>
                <w:rFonts w:ascii="Arial" w:hAnsi="Arial" w:cs="Arial"/>
                <w:sz w:val="18"/>
                <w:szCs w:val="18"/>
              </w:rPr>
              <w:t xml:space="preserve">Salary Comparators </w:t>
            </w:r>
          </w:p>
        </w:tc>
        <w:tc>
          <w:tcPr>
            <w:tcW w:w="1080" w:type="dxa"/>
            <w:tcBorders>
              <w:top w:val="double" w:sz="4" w:space="0" w:color="auto"/>
              <w:left w:val="double" w:sz="4" w:space="0" w:color="auto"/>
              <w:bottom w:val="double" w:sz="4" w:space="0" w:color="auto"/>
              <w:right w:val="double" w:sz="4" w:space="0" w:color="auto"/>
            </w:tcBorders>
            <w:textDirection w:val="btLr"/>
          </w:tcPr>
          <w:p w:rsidR="00FC0751" w:rsidRPr="00970FFD" w:rsidRDefault="00FC0751" w:rsidP="00691D03">
            <w:pPr>
              <w:spacing w:line="260" w:lineRule="exact"/>
              <w:ind w:left="113" w:right="113"/>
              <w:rPr>
                <w:rFonts w:ascii="Arial" w:hAnsi="Arial" w:cs="Arial"/>
                <w:sz w:val="18"/>
                <w:szCs w:val="18"/>
              </w:rPr>
            </w:pPr>
            <w:r>
              <w:rPr>
                <w:rFonts w:ascii="Arial" w:hAnsi="Arial" w:cs="Arial"/>
                <w:sz w:val="18"/>
                <w:szCs w:val="18"/>
              </w:rPr>
              <w:t>Classified OS1/2 Office Support Skill Code Sheet</w:t>
            </w:r>
          </w:p>
        </w:tc>
      </w:tr>
      <w:tr w:rsidR="00FC0751" w:rsidRPr="00970FFD" w:rsidTr="00082BF3">
        <w:tc>
          <w:tcPr>
            <w:tcW w:w="3870" w:type="dxa"/>
            <w:tcBorders>
              <w:top w:val="double" w:sz="4" w:space="0" w:color="auto"/>
            </w:tcBorders>
          </w:tcPr>
          <w:p w:rsidR="00FC0751" w:rsidRPr="006A59B2" w:rsidRDefault="00FC0751" w:rsidP="00691D03">
            <w:pPr>
              <w:spacing w:line="260" w:lineRule="exact"/>
              <w:rPr>
                <w:rFonts w:ascii="Arial" w:hAnsi="Arial" w:cs="Arial"/>
                <w:b/>
                <w:color w:val="984806" w:themeColor="accent6" w:themeShade="80"/>
                <w:sz w:val="20"/>
                <w:szCs w:val="20"/>
              </w:rPr>
            </w:pPr>
            <w:r w:rsidRPr="006A59B2">
              <w:rPr>
                <w:rFonts w:ascii="Arial" w:hAnsi="Arial" w:cs="Arial"/>
                <w:b/>
                <w:color w:val="984806" w:themeColor="accent6" w:themeShade="80"/>
                <w:sz w:val="20"/>
                <w:szCs w:val="20"/>
              </w:rPr>
              <w:t>Classified</w:t>
            </w:r>
          </w:p>
        </w:tc>
        <w:tc>
          <w:tcPr>
            <w:tcW w:w="540" w:type="dxa"/>
            <w:tcBorders>
              <w:top w:val="double" w:sz="4" w:space="0" w:color="auto"/>
            </w:tcBorders>
          </w:tcPr>
          <w:p w:rsidR="00FC0751" w:rsidRPr="00970FFD" w:rsidRDefault="00FC0751" w:rsidP="00691D03">
            <w:pPr>
              <w:spacing w:line="260" w:lineRule="exact"/>
              <w:jc w:val="center"/>
              <w:rPr>
                <w:rFonts w:ascii="Arial" w:hAnsi="Arial" w:cs="Arial"/>
                <w:sz w:val="20"/>
                <w:szCs w:val="20"/>
              </w:rPr>
            </w:pPr>
          </w:p>
        </w:tc>
        <w:tc>
          <w:tcPr>
            <w:tcW w:w="630" w:type="dxa"/>
            <w:tcBorders>
              <w:top w:val="double" w:sz="4" w:space="0" w:color="auto"/>
            </w:tcBorders>
          </w:tcPr>
          <w:p w:rsidR="00FC0751" w:rsidRPr="00970FFD" w:rsidRDefault="00FC0751" w:rsidP="00691D03">
            <w:pPr>
              <w:spacing w:line="260" w:lineRule="exact"/>
              <w:jc w:val="center"/>
              <w:rPr>
                <w:rFonts w:ascii="Arial" w:hAnsi="Arial" w:cs="Arial"/>
                <w:sz w:val="20"/>
                <w:szCs w:val="20"/>
              </w:rPr>
            </w:pPr>
          </w:p>
        </w:tc>
        <w:tc>
          <w:tcPr>
            <w:tcW w:w="1170" w:type="dxa"/>
            <w:tcBorders>
              <w:top w:val="double" w:sz="4" w:space="0" w:color="auto"/>
            </w:tcBorders>
          </w:tcPr>
          <w:p w:rsidR="00FC0751" w:rsidRPr="00970FFD" w:rsidRDefault="00FC0751" w:rsidP="00691D03">
            <w:pPr>
              <w:spacing w:line="260" w:lineRule="exact"/>
              <w:jc w:val="center"/>
              <w:rPr>
                <w:rFonts w:ascii="Arial" w:hAnsi="Arial" w:cs="Arial"/>
                <w:sz w:val="20"/>
                <w:szCs w:val="20"/>
              </w:rPr>
            </w:pPr>
          </w:p>
        </w:tc>
        <w:tc>
          <w:tcPr>
            <w:tcW w:w="720" w:type="dxa"/>
            <w:tcBorders>
              <w:top w:val="double" w:sz="4" w:space="0" w:color="auto"/>
            </w:tcBorders>
          </w:tcPr>
          <w:p w:rsidR="00FC0751" w:rsidRPr="00970FFD" w:rsidRDefault="00FC0751" w:rsidP="00691D03">
            <w:pPr>
              <w:spacing w:line="260" w:lineRule="exact"/>
              <w:jc w:val="center"/>
              <w:rPr>
                <w:rFonts w:ascii="Arial" w:hAnsi="Arial" w:cs="Arial"/>
                <w:sz w:val="20"/>
                <w:szCs w:val="20"/>
              </w:rPr>
            </w:pPr>
          </w:p>
        </w:tc>
        <w:tc>
          <w:tcPr>
            <w:tcW w:w="540" w:type="dxa"/>
            <w:tcBorders>
              <w:top w:val="double" w:sz="4" w:space="0" w:color="auto"/>
            </w:tcBorders>
          </w:tcPr>
          <w:p w:rsidR="00FC0751" w:rsidRPr="00970FFD" w:rsidRDefault="00FC0751" w:rsidP="00691D03">
            <w:pPr>
              <w:spacing w:line="260" w:lineRule="exact"/>
              <w:jc w:val="center"/>
              <w:rPr>
                <w:rFonts w:ascii="Arial" w:hAnsi="Arial" w:cs="Arial"/>
                <w:sz w:val="20"/>
                <w:szCs w:val="20"/>
              </w:rPr>
            </w:pPr>
          </w:p>
        </w:tc>
        <w:tc>
          <w:tcPr>
            <w:tcW w:w="1080" w:type="dxa"/>
            <w:tcBorders>
              <w:top w:val="double" w:sz="4" w:space="0" w:color="auto"/>
            </w:tcBorders>
          </w:tcPr>
          <w:p w:rsidR="00FC0751" w:rsidRPr="00970FFD" w:rsidRDefault="00FC0751" w:rsidP="00691D03">
            <w:pPr>
              <w:spacing w:line="260" w:lineRule="exact"/>
              <w:jc w:val="center"/>
              <w:rPr>
                <w:rFonts w:ascii="Arial" w:hAnsi="Arial" w:cs="Arial"/>
                <w:sz w:val="20"/>
                <w:szCs w:val="20"/>
              </w:rPr>
            </w:pPr>
          </w:p>
        </w:tc>
      </w:tr>
      <w:tr w:rsidR="00FC0751" w:rsidRPr="00970FFD" w:rsidTr="00082BF3">
        <w:tc>
          <w:tcPr>
            <w:tcW w:w="3870" w:type="dxa"/>
          </w:tcPr>
          <w:p w:rsidR="00FC0751" w:rsidRPr="00970FFD" w:rsidRDefault="00FC0751" w:rsidP="00691D03">
            <w:pPr>
              <w:spacing w:line="260" w:lineRule="exact"/>
              <w:rPr>
                <w:rFonts w:ascii="Arial" w:hAnsi="Arial" w:cs="Arial"/>
                <w:sz w:val="20"/>
                <w:szCs w:val="20"/>
              </w:rPr>
            </w:pPr>
            <w:r w:rsidRPr="00970FFD">
              <w:rPr>
                <w:rFonts w:ascii="Arial" w:hAnsi="Arial" w:cs="Arial"/>
                <w:sz w:val="20"/>
                <w:szCs w:val="20"/>
              </w:rPr>
              <w:t xml:space="preserve">  Establish New Position</w:t>
            </w:r>
          </w:p>
        </w:tc>
        <w:tc>
          <w:tcPr>
            <w:tcW w:w="540" w:type="dxa"/>
          </w:tcPr>
          <w:p w:rsidR="00FC0751" w:rsidRPr="00970FFD" w:rsidRDefault="00FC0751" w:rsidP="00691D03">
            <w:pPr>
              <w:spacing w:line="260" w:lineRule="exact"/>
              <w:jc w:val="center"/>
              <w:rPr>
                <w:rFonts w:ascii="Arial" w:hAnsi="Arial" w:cs="Arial"/>
                <w:sz w:val="20"/>
                <w:szCs w:val="20"/>
              </w:rPr>
            </w:pPr>
            <w:r w:rsidRPr="00970FFD">
              <w:rPr>
                <w:rFonts w:ascii="Arial" w:hAnsi="Arial" w:cs="Arial"/>
                <w:sz w:val="20"/>
                <w:szCs w:val="20"/>
              </w:rPr>
              <w:t>R</w:t>
            </w:r>
          </w:p>
        </w:tc>
        <w:tc>
          <w:tcPr>
            <w:tcW w:w="630" w:type="dxa"/>
          </w:tcPr>
          <w:p w:rsidR="00FC0751" w:rsidRPr="00970FFD" w:rsidRDefault="00FC0751" w:rsidP="00691D03">
            <w:pPr>
              <w:spacing w:line="260" w:lineRule="exact"/>
              <w:jc w:val="center"/>
              <w:rPr>
                <w:rFonts w:ascii="Arial" w:hAnsi="Arial" w:cs="Arial"/>
                <w:sz w:val="20"/>
                <w:szCs w:val="20"/>
              </w:rPr>
            </w:pPr>
            <w:r w:rsidRPr="00970FFD">
              <w:rPr>
                <w:rFonts w:ascii="Arial" w:hAnsi="Arial" w:cs="Arial"/>
                <w:sz w:val="20"/>
                <w:szCs w:val="20"/>
              </w:rPr>
              <w:t xml:space="preserve">O </w:t>
            </w:r>
          </w:p>
        </w:tc>
        <w:tc>
          <w:tcPr>
            <w:tcW w:w="1170" w:type="dxa"/>
          </w:tcPr>
          <w:p w:rsidR="00FC0751" w:rsidRPr="00970FFD" w:rsidRDefault="00FC0751" w:rsidP="00691D03">
            <w:pPr>
              <w:spacing w:line="260" w:lineRule="exact"/>
              <w:jc w:val="center"/>
              <w:rPr>
                <w:rFonts w:ascii="Arial" w:hAnsi="Arial" w:cs="Arial"/>
                <w:sz w:val="20"/>
                <w:szCs w:val="20"/>
              </w:rPr>
            </w:pPr>
          </w:p>
        </w:tc>
        <w:tc>
          <w:tcPr>
            <w:tcW w:w="720" w:type="dxa"/>
          </w:tcPr>
          <w:p w:rsidR="00FC0751" w:rsidRPr="00970FFD" w:rsidRDefault="00FC0751" w:rsidP="00691D03">
            <w:pPr>
              <w:spacing w:line="260" w:lineRule="exact"/>
              <w:jc w:val="center"/>
              <w:rPr>
                <w:rFonts w:ascii="Arial" w:hAnsi="Arial" w:cs="Arial"/>
                <w:sz w:val="20"/>
                <w:szCs w:val="20"/>
              </w:rPr>
            </w:pPr>
          </w:p>
        </w:tc>
        <w:tc>
          <w:tcPr>
            <w:tcW w:w="540" w:type="dxa"/>
          </w:tcPr>
          <w:p w:rsidR="00FC0751" w:rsidRPr="00970FFD" w:rsidRDefault="00FC0751" w:rsidP="00691D03">
            <w:pPr>
              <w:spacing w:line="260" w:lineRule="exact"/>
              <w:jc w:val="center"/>
              <w:rPr>
                <w:rFonts w:ascii="Arial" w:hAnsi="Arial" w:cs="Arial"/>
                <w:sz w:val="20"/>
                <w:szCs w:val="20"/>
              </w:rPr>
            </w:pPr>
          </w:p>
        </w:tc>
        <w:tc>
          <w:tcPr>
            <w:tcW w:w="1080" w:type="dxa"/>
          </w:tcPr>
          <w:p w:rsidR="00FC0751" w:rsidRPr="00970FFD" w:rsidRDefault="00FC0751" w:rsidP="00691D03">
            <w:pPr>
              <w:spacing w:line="260" w:lineRule="exact"/>
              <w:jc w:val="center"/>
              <w:rPr>
                <w:rFonts w:ascii="Arial" w:hAnsi="Arial" w:cs="Arial"/>
                <w:sz w:val="20"/>
                <w:szCs w:val="20"/>
              </w:rPr>
            </w:pPr>
          </w:p>
        </w:tc>
      </w:tr>
      <w:tr w:rsidR="00FC0751" w:rsidRPr="00970FFD" w:rsidTr="00082BF3">
        <w:tc>
          <w:tcPr>
            <w:tcW w:w="3870" w:type="dxa"/>
          </w:tcPr>
          <w:p w:rsidR="00FC0751" w:rsidRPr="00970FFD" w:rsidRDefault="00FC0751" w:rsidP="00691D03">
            <w:pPr>
              <w:spacing w:line="260" w:lineRule="exact"/>
              <w:rPr>
                <w:rFonts w:ascii="Arial" w:hAnsi="Arial" w:cs="Arial"/>
                <w:sz w:val="20"/>
                <w:szCs w:val="20"/>
              </w:rPr>
            </w:pPr>
            <w:r w:rsidRPr="00970FFD">
              <w:rPr>
                <w:rFonts w:ascii="Arial" w:hAnsi="Arial" w:cs="Arial"/>
                <w:sz w:val="20"/>
                <w:szCs w:val="20"/>
              </w:rPr>
              <w:t xml:space="preserve">  Reclassify Position</w:t>
            </w:r>
          </w:p>
        </w:tc>
        <w:tc>
          <w:tcPr>
            <w:tcW w:w="540" w:type="dxa"/>
          </w:tcPr>
          <w:p w:rsidR="00FC0751" w:rsidRPr="00970FFD" w:rsidRDefault="00FC0751" w:rsidP="00691D03">
            <w:pPr>
              <w:spacing w:line="260" w:lineRule="exact"/>
              <w:jc w:val="center"/>
              <w:rPr>
                <w:rFonts w:ascii="Arial" w:hAnsi="Arial" w:cs="Arial"/>
                <w:sz w:val="20"/>
                <w:szCs w:val="20"/>
              </w:rPr>
            </w:pPr>
            <w:r w:rsidRPr="00970FFD">
              <w:rPr>
                <w:rFonts w:ascii="Arial" w:hAnsi="Arial" w:cs="Arial"/>
                <w:sz w:val="20"/>
                <w:szCs w:val="20"/>
              </w:rPr>
              <w:t>R</w:t>
            </w:r>
          </w:p>
        </w:tc>
        <w:tc>
          <w:tcPr>
            <w:tcW w:w="630" w:type="dxa"/>
          </w:tcPr>
          <w:p w:rsidR="00FC0751" w:rsidRPr="00970FFD" w:rsidRDefault="00FC0751" w:rsidP="00691D03">
            <w:pPr>
              <w:spacing w:line="260" w:lineRule="exact"/>
              <w:jc w:val="center"/>
              <w:rPr>
                <w:rFonts w:ascii="Arial" w:hAnsi="Arial" w:cs="Arial"/>
                <w:sz w:val="20"/>
                <w:szCs w:val="20"/>
              </w:rPr>
            </w:pPr>
            <w:r w:rsidRPr="00970FFD">
              <w:rPr>
                <w:rFonts w:ascii="Arial" w:hAnsi="Arial" w:cs="Arial"/>
                <w:sz w:val="20"/>
                <w:szCs w:val="20"/>
              </w:rPr>
              <w:t>R</w:t>
            </w:r>
          </w:p>
        </w:tc>
        <w:tc>
          <w:tcPr>
            <w:tcW w:w="1170" w:type="dxa"/>
          </w:tcPr>
          <w:p w:rsidR="00FC0751" w:rsidRPr="00970FFD" w:rsidRDefault="00FC0751" w:rsidP="00691D03">
            <w:pPr>
              <w:spacing w:line="260" w:lineRule="exact"/>
              <w:jc w:val="center"/>
              <w:rPr>
                <w:rFonts w:ascii="Arial" w:hAnsi="Arial" w:cs="Arial"/>
                <w:sz w:val="20"/>
                <w:szCs w:val="20"/>
              </w:rPr>
            </w:pPr>
          </w:p>
        </w:tc>
        <w:tc>
          <w:tcPr>
            <w:tcW w:w="720" w:type="dxa"/>
          </w:tcPr>
          <w:p w:rsidR="00FC0751" w:rsidRPr="00970FFD" w:rsidRDefault="00FC0751" w:rsidP="00691D03">
            <w:pPr>
              <w:spacing w:line="260" w:lineRule="exact"/>
              <w:jc w:val="center"/>
              <w:rPr>
                <w:rFonts w:ascii="Arial" w:hAnsi="Arial" w:cs="Arial"/>
                <w:sz w:val="20"/>
                <w:szCs w:val="20"/>
              </w:rPr>
            </w:pPr>
          </w:p>
        </w:tc>
        <w:tc>
          <w:tcPr>
            <w:tcW w:w="540" w:type="dxa"/>
          </w:tcPr>
          <w:p w:rsidR="00FC0751" w:rsidRPr="00970FFD" w:rsidRDefault="00FC0751" w:rsidP="00691D03">
            <w:pPr>
              <w:spacing w:line="260" w:lineRule="exact"/>
              <w:jc w:val="center"/>
              <w:rPr>
                <w:rFonts w:ascii="Arial" w:hAnsi="Arial" w:cs="Arial"/>
                <w:sz w:val="20"/>
                <w:szCs w:val="20"/>
              </w:rPr>
            </w:pPr>
          </w:p>
        </w:tc>
        <w:tc>
          <w:tcPr>
            <w:tcW w:w="1080" w:type="dxa"/>
          </w:tcPr>
          <w:p w:rsidR="00FC0751" w:rsidRPr="00970FFD" w:rsidRDefault="00FC0751" w:rsidP="00691D03">
            <w:pPr>
              <w:spacing w:line="260" w:lineRule="exact"/>
              <w:jc w:val="center"/>
              <w:rPr>
                <w:rFonts w:ascii="Arial" w:hAnsi="Arial" w:cs="Arial"/>
                <w:sz w:val="20"/>
                <w:szCs w:val="20"/>
              </w:rPr>
            </w:pPr>
          </w:p>
        </w:tc>
      </w:tr>
      <w:tr w:rsidR="00FC0751" w:rsidRPr="00970FFD" w:rsidTr="00082BF3">
        <w:tc>
          <w:tcPr>
            <w:tcW w:w="3870" w:type="dxa"/>
          </w:tcPr>
          <w:p w:rsidR="00FC0751" w:rsidRPr="00970FFD" w:rsidRDefault="00FC0751" w:rsidP="00691D03">
            <w:pPr>
              <w:spacing w:line="260" w:lineRule="exact"/>
              <w:rPr>
                <w:rFonts w:ascii="Arial" w:hAnsi="Arial" w:cs="Arial"/>
                <w:sz w:val="20"/>
                <w:szCs w:val="20"/>
              </w:rPr>
            </w:pPr>
            <w:r w:rsidRPr="00970FFD">
              <w:rPr>
                <w:rFonts w:ascii="Arial" w:hAnsi="Arial" w:cs="Arial"/>
                <w:b/>
                <w:color w:val="FF6600"/>
                <w:sz w:val="20"/>
                <w:szCs w:val="20"/>
              </w:rPr>
              <w:t xml:space="preserve">  </w:t>
            </w:r>
            <w:r w:rsidRPr="00970FFD">
              <w:rPr>
                <w:rFonts w:ascii="Arial" w:hAnsi="Arial" w:cs="Arial"/>
                <w:sz w:val="20"/>
                <w:szCs w:val="20"/>
              </w:rPr>
              <w:t>Update Position</w:t>
            </w:r>
          </w:p>
        </w:tc>
        <w:tc>
          <w:tcPr>
            <w:tcW w:w="540" w:type="dxa"/>
          </w:tcPr>
          <w:p w:rsidR="00FC0751" w:rsidRPr="00970FFD" w:rsidRDefault="00FC0751" w:rsidP="00691D03">
            <w:pPr>
              <w:spacing w:line="260" w:lineRule="exact"/>
              <w:jc w:val="center"/>
              <w:rPr>
                <w:rFonts w:ascii="Arial" w:hAnsi="Arial" w:cs="Arial"/>
                <w:sz w:val="20"/>
                <w:szCs w:val="20"/>
              </w:rPr>
            </w:pPr>
            <w:r w:rsidRPr="00970FFD">
              <w:rPr>
                <w:rFonts w:ascii="Arial" w:hAnsi="Arial" w:cs="Arial"/>
                <w:sz w:val="20"/>
                <w:szCs w:val="20"/>
              </w:rPr>
              <w:t>R</w:t>
            </w:r>
          </w:p>
        </w:tc>
        <w:tc>
          <w:tcPr>
            <w:tcW w:w="630" w:type="dxa"/>
          </w:tcPr>
          <w:p w:rsidR="00FC0751" w:rsidRPr="00970FFD" w:rsidRDefault="00FC0751" w:rsidP="00691D03">
            <w:pPr>
              <w:spacing w:line="260" w:lineRule="exact"/>
              <w:jc w:val="center"/>
              <w:rPr>
                <w:rFonts w:ascii="Arial" w:hAnsi="Arial" w:cs="Arial"/>
                <w:sz w:val="20"/>
                <w:szCs w:val="20"/>
              </w:rPr>
            </w:pPr>
            <w:r w:rsidRPr="00970FFD">
              <w:rPr>
                <w:rFonts w:ascii="Arial" w:hAnsi="Arial" w:cs="Arial"/>
                <w:sz w:val="20"/>
                <w:szCs w:val="20"/>
              </w:rPr>
              <w:t>R</w:t>
            </w:r>
            <w:r>
              <w:rPr>
                <w:rFonts w:ascii="Arial" w:hAnsi="Arial" w:cs="Arial"/>
                <w:sz w:val="20"/>
                <w:szCs w:val="20"/>
                <w:vertAlign w:val="superscript"/>
              </w:rPr>
              <w:t>6</w:t>
            </w:r>
          </w:p>
        </w:tc>
        <w:tc>
          <w:tcPr>
            <w:tcW w:w="1170" w:type="dxa"/>
          </w:tcPr>
          <w:p w:rsidR="00FC0751" w:rsidRPr="00970FFD" w:rsidRDefault="00FC0751" w:rsidP="00691D03">
            <w:pPr>
              <w:spacing w:line="260" w:lineRule="exact"/>
              <w:jc w:val="center"/>
              <w:rPr>
                <w:rFonts w:ascii="Arial" w:hAnsi="Arial" w:cs="Arial"/>
                <w:sz w:val="20"/>
                <w:szCs w:val="20"/>
              </w:rPr>
            </w:pPr>
          </w:p>
        </w:tc>
        <w:tc>
          <w:tcPr>
            <w:tcW w:w="720" w:type="dxa"/>
          </w:tcPr>
          <w:p w:rsidR="00FC0751" w:rsidRPr="00970FFD" w:rsidRDefault="00FC0751" w:rsidP="00691D03">
            <w:pPr>
              <w:spacing w:line="260" w:lineRule="exact"/>
              <w:jc w:val="center"/>
              <w:rPr>
                <w:rFonts w:ascii="Arial" w:hAnsi="Arial" w:cs="Arial"/>
                <w:sz w:val="20"/>
                <w:szCs w:val="20"/>
              </w:rPr>
            </w:pPr>
          </w:p>
        </w:tc>
        <w:tc>
          <w:tcPr>
            <w:tcW w:w="540" w:type="dxa"/>
          </w:tcPr>
          <w:p w:rsidR="00FC0751" w:rsidRPr="00970FFD" w:rsidRDefault="00FC0751" w:rsidP="00691D03">
            <w:pPr>
              <w:spacing w:line="260" w:lineRule="exact"/>
              <w:jc w:val="center"/>
              <w:rPr>
                <w:rFonts w:ascii="Arial" w:hAnsi="Arial" w:cs="Arial"/>
                <w:sz w:val="20"/>
                <w:szCs w:val="20"/>
              </w:rPr>
            </w:pPr>
          </w:p>
        </w:tc>
        <w:tc>
          <w:tcPr>
            <w:tcW w:w="1080" w:type="dxa"/>
          </w:tcPr>
          <w:p w:rsidR="00FC0751" w:rsidRPr="00970FFD" w:rsidRDefault="00FC0751" w:rsidP="00691D03">
            <w:pPr>
              <w:spacing w:line="260" w:lineRule="exact"/>
              <w:jc w:val="center"/>
              <w:rPr>
                <w:rFonts w:ascii="Arial" w:hAnsi="Arial" w:cs="Arial"/>
                <w:sz w:val="20"/>
                <w:szCs w:val="20"/>
              </w:rPr>
            </w:pPr>
          </w:p>
        </w:tc>
      </w:tr>
      <w:tr w:rsidR="00FC0751" w:rsidRPr="00970FFD" w:rsidTr="00082BF3">
        <w:tc>
          <w:tcPr>
            <w:tcW w:w="3870" w:type="dxa"/>
          </w:tcPr>
          <w:p w:rsidR="00FC0751" w:rsidRPr="00970FFD" w:rsidRDefault="00FC0751" w:rsidP="00922941">
            <w:pPr>
              <w:spacing w:line="260" w:lineRule="exact"/>
              <w:rPr>
                <w:rFonts w:ascii="Arial" w:hAnsi="Arial" w:cs="Arial"/>
                <w:b/>
                <w:color w:val="FF6600"/>
                <w:sz w:val="20"/>
                <w:szCs w:val="20"/>
              </w:rPr>
            </w:pPr>
            <w:r w:rsidRPr="00970FFD">
              <w:rPr>
                <w:rFonts w:ascii="Arial" w:hAnsi="Arial" w:cs="Arial"/>
                <w:b/>
                <w:color w:val="FF6600"/>
                <w:sz w:val="20"/>
                <w:szCs w:val="20"/>
              </w:rPr>
              <w:t xml:space="preserve">  </w:t>
            </w:r>
            <w:r w:rsidRPr="00970FFD">
              <w:rPr>
                <w:rFonts w:ascii="Arial" w:hAnsi="Arial" w:cs="Arial"/>
                <w:sz w:val="20"/>
                <w:szCs w:val="20"/>
              </w:rPr>
              <w:t>Establish and Fill New Position</w:t>
            </w:r>
          </w:p>
        </w:tc>
        <w:tc>
          <w:tcPr>
            <w:tcW w:w="540" w:type="dxa"/>
          </w:tcPr>
          <w:p w:rsidR="00FC0751" w:rsidRPr="00970FFD" w:rsidRDefault="00FC0751" w:rsidP="00691D03">
            <w:pPr>
              <w:spacing w:line="260" w:lineRule="exact"/>
              <w:jc w:val="center"/>
              <w:rPr>
                <w:rFonts w:ascii="Arial" w:hAnsi="Arial" w:cs="Arial"/>
                <w:sz w:val="20"/>
                <w:szCs w:val="20"/>
              </w:rPr>
            </w:pPr>
            <w:r w:rsidRPr="00970FFD">
              <w:rPr>
                <w:rFonts w:ascii="Arial" w:hAnsi="Arial" w:cs="Arial"/>
                <w:sz w:val="20"/>
                <w:szCs w:val="20"/>
              </w:rPr>
              <w:t>R</w:t>
            </w:r>
          </w:p>
        </w:tc>
        <w:tc>
          <w:tcPr>
            <w:tcW w:w="630" w:type="dxa"/>
          </w:tcPr>
          <w:p w:rsidR="00FC0751" w:rsidRPr="00970FFD" w:rsidRDefault="00FC0751" w:rsidP="00691D03">
            <w:pPr>
              <w:spacing w:line="260" w:lineRule="exact"/>
              <w:jc w:val="center"/>
              <w:rPr>
                <w:rFonts w:ascii="Arial" w:hAnsi="Arial" w:cs="Arial"/>
                <w:sz w:val="20"/>
                <w:szCs w:val="20"/>
              </w:rPr>
            </w:pPr>
            <w:r w:rsidRPr="00970FFD">
              <w:rPr>
                <w:rFonts w:ascii="Arial" w:hAnsi="Arial" w:cs="Arial"/>
                <w:sz w:val="20"/>
                <w:szCs w:val="20"/>
              </w:rPr>
              <w:t>O</w:t>
            </w:r>
          </w:p>
        </w:tc>
        <w:tc>
          <w:tcPr>
            <w:tcW w:w="1170" w:type="dxa"/>
          </w:tcPr>
          <w:p w:rsidR="00FC0751" w:rsidRPr="00970FFD" w:rsidRDefault="00FC0751" w:rsidP="00691D03">
            <w:pPr>
              <w:spacing w:line="260" w:lineRule="exact"/>
              <w:jc w:val="center"/>
              <w:rPr>
                <w:rFonts w:ascii="Arial" w:hAnsi="Arial" w:cs="Arial"/>
                <w:sz w:val="20"/>
                <w:szCs w:val="20"/>
              </w:rPr>
            </w:pPr>
          </w:p>
        </w:tc>
        <w:tc>
          <w:tcPr>
            <w:tcW w:w="720" w:type="dxa"/>
          </w:tcPr>
          <w:p w:rsidR="00FC0751" w:rsidRPr="00970FFD" w:rsidRDefault="00FC0751" w:rsidP="00691D03">
            <w:pPr>
              <w:spacing w:line="260" w:lineRule="exact"/>
              <w:jc w:val="center"/>
              <w:rPr>
                <w:rFonts w:ascii="Arial" w:hAnsi="Arial" w:cs="Arial"/>
                <w:sz w:val="20"/>
                <w:szCs w:val="20"/>
              </w:rPr>
            </w:pPr>
            <w:r>
              <w:rPr>
                <w:rFonts w:ascii="Arial" w:hAnsi="Arial" w:cs="Arial"/>
                <w:sz w:val="20"/>
                <w:szCs w:val="20"/>
              </w:rPr>
              <w:t>O</w:t>
            </w:r>
            <w:r>
              <w:rPr>
                <w:rFonts w:ascii="Arial" w:hAnsi="Arial" w:cs="Arial"/>
                <w:sz w:val="20"/>
                <w:szCs w:val="20"/>
                <w:vertAlign w:val="superscript"/>
              </w:rPr>
              <w:t>2</w:t>
            </w:r>
          </w:p>
        </w:tc>
        <w:tc>
          <w:tcPr>
            <w:tcW w:w="540" w:type="dxa"/>
          </w:tcPr>
          <w:p w:rsidR="00FC0751" w:rsidRPr="00970FFD" w:rsidRDefault="00FC0751" w:rsidP="00691D03">
            <w:pPr>
              <w:spacing w:line="260" w:lineRule="exact"/>
              <w:jc w:val="center"/>
              <w:rPr>
                <w:rFonts w:ascii="Arial" w:hAnsi="Arial" w:cs="Arial"/>
                <w:sz w:val="20"/>
                <w:szCs w:val="20"/>
              </w:rPr>
            </w:pPr>
          </w:p>
        </w:tc>
        <w:tc>
          <w:tcPr>
            <w:tcW w:w="1080" w:type="dxa"/>
          </w:tcPr>
          <w:p w:rsidR="00FC0751" w:rsidRPr="00970FFD" w:rsidRDefault="00FC0751" w:rsidP="00691D03">
            <w:pPr>
              <w:spacing w:line="260" w:lineRule="exact"/>
              <w:jc w:val="center"/>
              <w:rPr>
                <w:rFonts w:ascii="Arial" w:hAnsi="Arial" w:cs="Arial"/>
                <w:sz w:val="20"/>
                <w:szCs w:val="20"/>
              </w:rPr>
            </w:pPr>
            <w:r w:rsidRPr="00970FFD">
              <w:rPr>
                <w:rFonts w:ascii="Arial" w:hAnsi="Arial" w:cs="Arial"/>
                <w:sz w:val="20"/>
                <w:szCs w:val="20"/>
              </w:rPr>
              <w:t>R</w:t>
            </w:r>
            <w:r>
              <w:rPr>
                <w:rFonts w:ascii="Arial" w:hAnsi="Arial" w:cs="Arial"/>
                <w:sz w:val="20"/>
                <w:szCs w:val="20"/>
                <w:vertAlign w:val="superscript"/>
              </w:rPr>
              <w:t>4</w:t>
            </w:r>
          </w:p>
        </w:tc>
      </w:tr>
      <w:tr w:rsidR="00FC0751" w:rsidRPr="00970FFD" w:rsidTr="00082BF3">
        <w:tc>
          <w:tcPr>
            <w:tcW w:w="3870" w:type="dxa"/>
          </w:tcPr>
          <w:p w:rsidR="00FC0751" w:rsidRPr="00970FFD" w:rsidRDefault="00FC0751" w:rsidP="00691D03">
            <w:pPr>
              <w:spacing w:line="260" w:lineRule="exact"/>
              <w:rPr>
                <w:rFonts w:ascii="Arial" w:hAnsi="Arial" w:cs="Arial"/>
                <w:sz w:val="20"/>
                <w:szCs w:val="20"/>
              </w:rPr>
            </w:pPr>
            <w:r w:rsidRPr="00970FFD">
              <w:rPr>
                <w:rFonts w:ascii="Arial" w:hAnsi="Arial" w:cs="Arial"/>
                <w:sz w:val="20"/>
                <w:szCs w:val="20"/>
              </w:rPr>
              <w:t xml:space="preserve">  Reclassify and Fill Position</w:t>
            </w:r>
          </w:p>
        </w:tc>
        <w:tc>
          <w:tcPr>
            <w:tcW w:w="540" w:type="dxa"/>
          </w:tcPr>
          <w:p w:rsidR="00FC0751" w:rsidRPr="00970FFD" w:rsidRDefault="00FC0751" w:rsidP="00691D03">
            <w:pPr>
              <w:spacing w:line="260" w:lineRule="exact"/>
              <w:jc w:val="center"/>
              <w:rPr>
                <w:rFonts w:ascii="Arial" w:hAnsi="Arial" w:cs="Arial"/>
                <w:sz w:val="20"/>
                <w:szCs w:val="20"/>
              </w:rPr>
            </w:pPr>
            <w:r w:rsidRPr="00970FFD">
              <w:rPr>
                <w:rFonts w:ascii="Arial" w:hAnsi="Arial" w:cs="Arial"/>
                <w:sz w:val="20"/>
                <w:szCs w:val="20"/>
              </w:rPr>
              <w:t>R</w:t>
            </w:r>
          </w:p>
        </w:tc>
        <w:tc>
          <w:tcPr>
            <w:tcW w:w="630" w:type="dxa"/>
          </w:tcPr>
          <w:p w:rsidR="00FC0751" w:rsidRPr="00970FFD" w:rsidRDefault="00FC0751" w:rsidP="00691D03">
            <w:pPr>
              <w:spacing w:line="260" w:lineRule="exact"/>
              <w:jc w:val="center"/>
              <w:rPr>
                <w:rFonts w:ascii="Arial" w:hAnsi="Arial" w:cs="Arial"/>
                <w:sz w:val="20"/>
                <w:szCs w:val="20"/>
              </w:rPr>
            </w:pPr>
            <w:r w:rsidRPr="00970FFD">
              <w:rPr>
                <w:rFonts w:ascii="Arial" w:hAnsi="Arial" w:cs="Arial"/>
                <w:sz w:val="20"/>
                <w:szCs w:val="20"/>
              </w:rPr>
              <w:t>R</w:t>
            </w:r>
          </w:p>
        </w:tc>
        <w:tc>
          <w:tcPr>
            <w:tcW w:w="1170" w:type="dxa"/>
          </w:tcPr>
          <w:p w:rsidR="00FC0751" w:rsidRPr="00970FFD" w:rsidRDefault="00FC0751" w:rsidP="00691D03">
            <w:pPr>
              <w:spacing w:line="260" w:lineRule="exact"/>
              <w:jc w:val="center"/>
              <w:rPr>
                <w:rFonts w:ascii="Arial" w:hAnsi="Arial" w:cs="Arial"/>
                <w:sz w:val="20"/>
                <w:szCs w:val="20"/>
              </w:rPr>
            </w:pPr>
          </w:p>
        </w:tc>
        <w:tc>
          <w:tcPr>
            <w:tcW w:w="720" w:type="dxa"/>
          </w:tcPr>
          <w:p w:rsidR="00FC0751" w:rsidRPr="00970FFD" w:rsidRDefault="00FC0751" w:rsidP="00691D03">
            <w:pPr>
              <w:spacing w:line="260" w:lineRule="exact"/>
              <w:jc w:val="center"/>
              <w:rPr>
                <w:rFonts w:ascii="Arial" w:hAnsi="Arial" w:cs="Arial"/>
                <w:sz w:val="20"/>
                <w:szCs w:val="20"/>
              </w:rPr>
            </w:pPr>
            <w:r>
              <w:rPr>
                <w:rFonts w:ascii="Arial" w:hAnsi="Arial" w:cs="Arial"/>
                <w:sz w:val="20"/>
                <w:szCs w:val="20"/>
              </w:rPr>
              <w:t>O</w:t>
            </w:r>
            <w:r>
              <w:rPr>
                <w:rFonts w:ascii="Arial" w:hAnsi="Arial" w:cs="Arial"/>
                <w:sz w:val="20"/>
                <w:szCs w:val="20"/>
                <w:vertAlign w:val="superscript"/>
              </w:rPr>
              <w:t>2</w:t>
            </w:r>
          </w:p>
        </w:tc>
        <w:tc>
          <w:tcPr>
            <w:tcW w:w="540" w:type="dxa"/>
          </w:tcPr>
          <w:p w:rsidR="00FC0751" w:rsidRPr="00970FFD" w:rsidRDefault="00FC0751" w:rsidP="00691D03">
            <w:pPr>
              <w:spacing w:line="260" w:lineRule="exact"/>
              <w:jc w:val="center"/>
              <w:rPr>
                <w:rFonts w:ascii="Arial" w:hAnsi="Arial" w:cs="Arial"/>
                <w:sz w:val="20"/>
                <w:szCs w:val="20"/>
              </w:rPr>
            </w:pPr>
          </w:p>
        </w:tc>
        <w:tc>
          <w:tcPr>
            <w:tcW w:w="1080" w:type="dxa"/>
          </w:tcPr>
          <w:p w:rsidR="00FC0751" w:rsidRPr="00970FFD" w:rsidRDefault="00FC0751" w:rsidP="00691D03">
            <w:pPr>
              <w:spacing w:line="260" w:lineRule="exact"/>
              <w:jc w:val="center"/>
              <w:rPr>
                <w:rFonts w:ascii="Arial" w:hAnsi="Arial" w:cs="Arial"/>
                <w:sz w:val="20"/>
                <w:szCs w:val="20"/>
              </w:rPr>
            </w:pPr>
            <w:r w:rsidRPr="00970FFD">
              <w:rPr>
                <w:rFonts w:ascii="Arial" w:hAnsi="Arial" w:cs="Arial"/>
                <w:sz w:val="20"/>
                <w:szCs w:val="20"/>
              </w:rPr>
              <w:t>R</w:t>
            </w:r>
            <w:r>
              <w:rPr>
                <w:rFonts w:ascii="Arial" w:hAnsi="Arial" w:cs="Arial"/>
                <w:sz w:val="20"/>
                <w:szCs w:val="20"/>
                <w:vertAlign w:val="superscript"/>
              </w:rPr>
              <w:t>4</w:t>
            </w:r>
          </w:p>
        </w:tc>
      </w:tr>
      <w:tr w:rsidR="00FC0751" w:rsidRPr="00970FFD" w:rsidTr="00082BF3">
        <w:tc>
          <w:tcPr>
            <w:tcW w:w="3870" w:type="dxa"/>
          </w:tcPr>
          <w:p w:rsidR="00FC0751" w:rsidRPr="00970FFD" w:rsidRDefault="00FC0751" w:rsidP="00691D03">
            <w:pPr>
              <w:spacing w:line="260" w:lineRule="exact"/>
              <w:rPr>
                <w:rFonts w:ascii="Arial" w:hAnsi="Arial" w:cs="Arial"/>
                <w:b/>
                <w:color w:val="FF6600"/>
                <w:sz w:val="20"/>
                <w:szCs w:val="20"/>
              </w:rPr>
            </w:pPr>
            <w:r w:rsidRPr="00970FFD">
              <w:rPr>
                <w:rFonts w:ascii="Arial" w:hAnsi="Arial" w:cs="Arial"/>
                <w:sz w:val="20"/>
                <w:szCs w:val="20"/>
              </w:rPr>
              <w:t xml:space="preserve">  Update and Fill Position</w:t>
            </w:r>
          </w:p>
        </w:tc>
        <w:tc>
          <w:tcPr>
            <w:tcW w:w="540" w:type="dxa"/>
          </w:tcPr>
          <w:p w:rsidR="00FC0751" w:rsidRPr="00970FFD" w:rsidRDefault="00FC0751" w:rsidP="00691D03">
            <w:pPr>
              <w:spacing w:line="260" w:lineRule="exact"/>
              <w:jc w:val="center"/>
              <w:rPr>
                <w:rFonts w:ascii="Arial" w:hAnsi="Arial" w:cs="Arial"/>
                <w:sz w:val="20"/>
                <w:szCs w:val="20"/>
              </w:rPr>
            </w:pPr>
            <w:r w:rsidRPr="00970FFD">
              <w:rPr>
                <w:rFonts w:ascii="Arial" w:hAnsi="Arial" w:cs="Arial"/>
                <w:sz w:val="20"/>
                <w:szCs w:val="20"/>
              </w:rPr>
              <w:t>R</w:t>
            </w:r>
          </w:p>
        </w:tc>
        <w:tc>
          <w:tcPr>
            <w:tcW w:w="630" w:type="dxa"/>
          </w:tcPr>
          <w:p w:rsidR="00FC0751" w:rsidRPr="00970FFD" w:rsidRDefault="00FC0751" w:rsidP="00691D03">
            <w:pPr>
              <w:spacing w:line="260" w:lineRule="exact"/>
              <w:jc w:val="center"/>
              <w:rPr>
                <w:rFonts w:ascii="Arial" w:hAnsi="Arial" w:cs="Arial"/>
                <w:sz w:val="20"/>
                <w:szCs w:val="20"/>
              </w:rPr>
            </w:pPr>
            <w:r w:rsidRPr="00970FFD">
              <w:rPr>
                <w:rFonts w:ascii="Arial" w:hAnsi="Arial" w:cs="Arial"/>
                <w:sz w:val="20"/>
                <w:szCs w:val="20"/>
              </w:rPr>
              <w:t>O</w:t>
            </w:r>
          </w:p>
        </w:tc>
        <w:tc>
          <w:tcPr>
            <w:tcW w:w="1170" w:type="dxa"/>
          </w:tcPr>
          <w:p w:rsidR="00FC0751" w:rsidRPr="00970FFD" w:rsidRDefault="00FC0751" w:rsidP="00691D03">
            <w:pPr>
              <w:spacing w:line="260" w:lineRule="exact"/>
              <w:jc w:val="center"/>
              <w:rPr>
                <w:rFonts w:ascii="Arial" w:hAnsi="Arial" w:cs="Arial"/>
                <w:sz w:val="20"/>
                <w:szCs w:val="20"/>
              </w:rPr>
            </w:pPr>
          </w:p>
        </w:tc>
        <w:tc>
          <w:tcPr>
            <w:tcW w:w="720" w:type="dxa"/>
          </w:tcPr>
          <w:p w:rsidR="00FC0751" w:rsidRPr="00970FFD" w:rsidRDefault="00FC0751" w:rsidP="00691D03">
            <w:pPr>
              <w:spacing w:line="260" w:lineRule="exact"/>
              <w:jc w:val="center"/>
              <w:rPr>
                <w:rFonts w:ascii="Arial" w:hAnsi="Arial" w:cs="Arial"/>
                <w:sz w:val="20"/>
                <w:szCs w:val="20"/>
              </w:rPr>
            </w:pPr>
            <w:r>
              <w:rPr>
                <w:rFonts w:ascii="Arial" w:hAnsi="Arial" w:cs="Arial"/>
                <w:sz w:val="20"/>
                <w:szCs w:val="20"/>
              </w:rPr>
              <w:t>O</w:t>
            </w:r>
            <w:r>
              <w:rPr>
                <w:rFonts w:ascii="Arial" w:hAnsi="Arial" w:cs="Arial"/>
                <w:sz w:val="20"/>
                <w:szCs w:val="20"/>
                <w:vertAlign w:val="superscript"/>
              </w:rPr>
              <w:t>2</w:t>
            </w:r>
          </w:p>
        </w:tc>
        <w:tc>
          <w:tcPr>
            <w:tcW w:w="540" w:type="dxa"/>
          </w:tcPr>
          <w:p w:rsidR="00FC0751" w:rsidRPr="00970FFD" w:rsidRDefault="00FC0751" w:rsidP="00691D03">
            <w:pPr>
              <w:spacing w:line="260" w:lineRule="exact"/>
              <w:jc w:val="center"/>
              <w:rPr>
                <w:rFonts w:ascii="Arial" w:hAnsi="Arial" w:cs="Arial"/>
                <w:sz w:val="20"/>
                <w:szCs w:val="20"/>
              </w:rPr>
            </w:pPr>
          </w:p>
        </w:tc>
        <w:tc>
          <w:tcPr>
            <w:tcW w:w="1080" w:type="dxa"/>
          </w:tcPr>
          <w:p w:rsidR="00FC0751" w:rsidRPr="00970FFD" w:rsidRDefault="00FC0751" w:rsidP="00691D03">
            <w:pPr>
              <w:spacing w:line="260" w:lineRule="exact"/>
              <w:jc w:val="center"/>
              <w:rPr>
                <w:rFonts w:ascii="Arial" w:hAnsi="Arial" w:cs="Arial"/>
                <w:sz w:val="20"/>
                <w:szCs w:val="20"/>
              </w:rPr>
            </w:pPr>
            <w:r w:rsidRPr="00970FFD">
              <w:rPr>
                <w:rFonts w:ascii="Arial" w:hAnsi="Arial" w:cs="Arial"/>
                <w:sz w:val="20"/>
                <w:szCs w:val="20"/>
              </w:rPr>
              <w:t>R</w:t>
            </w:r>
            <w:r>
              <w:rPr>
                <w:rFonts w:ascii="Arial" w:hAnsi="Arial" w:cs="Arial"/>
                <w:sz w:val="20"/>
                <w:szCs w:val="20"/>
                <w:vertAlign w:val="superscript"/>
              </w:rPr>
              <w:t>4</w:t>
            </w:r>
          </w:p>
        </w:tc>
      </w:tr>
      <w:tr w:rsidR="00FC0751" w:rsidRPr="00970FFD" w:rsidTr="00082BF3">
        <w:tc>
          <w:tcPr>
            <w:tcW w:w="3870" w:type="dxa"/>
          </w:tcPr>
          <w:p w:rsidR="00FC0751" w:rsidRPr="006A59B2" w:rsidRDefault="00FC0751" w:rsidP="00691D03">
            <w:pPr>
              <w:spacing w:line="260" w:lineRule="exact"/>
              <w:rPr>
                <w:rFonts w:ascii="Arial" w:hAnsi="Arial" w:cs="Arial"/>
                <w:b/>
                <w:color w:val="984806" w:themeColor="accent6" w:themeShade="80"/>
                <w:sz w:val="20"/>
                <w:szCs w:val="20"/>
              </w:rPr>
            </w:pPr>
            <w:r w:rsidRPr="006A59B2">
              <w:rPr>
                <w:rFonts w:ascii="Arial" w:hAnsi="Arial" w:cs="Arial"/>
                <w:b/>
                <w:color w:val="984806" w:themeColor="accent6" w:themeShade="80"/>
                <w:sz w:val="20"/>
                <w:szCs w:val="20"/>
              </w:rPr>
              <w:t>Unclassified</w:t>
            </w:r>
          </w:p>
        </w:tc>
        <w:tc>
          <w:tcPr>
            <w:tcW w:w="540" w:type="dxa"/>
          </w:tcPr>
          <w:p w:rsidR="00FC0751" w:rsidRPr="00970FFD" w:rsidRDefault="00FC0751" w:rsidP="00691D03">
            <w:pPr>
              <w:spacing w:line="260" w:lineRule="exact"/>
              <w:jc w:val="center"/>
              <w:rPr>
                <w:rFonts w:ascii="Arial" w:hAnsi="Arial" w:cs="Arial"/>
                <w:sz w:val="20"/>
                <w:szCs w:val="20"/>
              </w:rPr>
            </w:pPr>
          </w:p>
        </w:tc>
        <w:tc>
          <w:tcPr>
            <w:tcW w:w="630" w:type="dxa"/>
          </w:tcPr>
          <w:p w:rsidR="00FC0751" w:rsidRPr="00970FFD" w:rsidRDefault="00FC0751" w:rsidP="00691D03">
            <w:pPr>
              <w:spacing w:line="260" w:lineRule="exact"/>
              <w:jc w:val="center"/>
              <w:rPr>
                <w:rFonts w:ascii="Arial" w:hAnsi="Arial" w:cs="Arial"/>
                <w:sz w:val="20"/>
                <w:szCs w:val="20"/>
              </w:rPr>
            </w:pPr>
          </w:p>
        </w:tc>
        <w:tc>
          <w:tcPr>
            <w:tcW w:w="1170" w:type="dxa"/>
          </w:tcPr>
          <w:p w:rsidR="00FC0751" w:rsidRPr="00970FFD" w:rsidRDefault="00FC0751" w:rsidP="00691D03">
            <w:pPr>
              <w:spacing w:line="260" w:lineRule="exact"/>
              <w:jc w:val="center"/>
              <w:rPr>
                <w:rFonts w:ascii="Arial" w:hAnsi="Arial" w:cs="Arial"/>
                <w:sz w:val="20"/>
                <w:szCs w:val="20"/>
              </w:rPr>
            </w:pPr>
          </w:p>
        </w:tc>
        <w:tc>
          <w:tcPr>
            <w:tcW w:w="720" w:type="dxa"/>
          </w:tcPr>
          <w:p w:rsidR="00FC0751" w:rsidRPr="00970FFD" w:rsidRDefault="00FC0751" w:rsidP="00691D03">
            <w:pPr>
              <w:spacing w:line="260" w:lineRule="exact"/>
              <w:jc w:val="center"/>
              <w:rPr>
                <w:rFonts w:ascii="Arial" w:hAnsi="Arial" w:cs="Arial"/>
                <w:sz w:val="20"/>
                <w:szCs w:val="20"/>
              </w:rPr>
            </w:pPr>
          </w:p>
        </w:tc>
        <w:tc>
          <w:tcPr>
            <w:tcW w:w="540" w:type="dxa"/>
          </w:tcPr>
          <w:p w:rsidR="00FC0751" w:rsidRPr="00970FFD" w:rsidRDefault="00FC0751" w:rsidP="00691D03">
            <w:pPr>
              <w:spacing w:line="260" w:lineRule="exact"/>
              <w:jc w:val="center"/>
              <w:rPr>
                <w:rFonts w:ascii="Arial" w:hAnsi="Arial" w:cs="Arial"/>
                <w:sz w:val="20"/>
                <w:szCs w:val="20"/>
              </w:rPr>
            </w:pPr>
          </w:p>
        </w:tc>
        <w:tc>
          <w:tcPr>
            <w:tcW w:w="1080" w:type="dxa"/>
          </w:tcPr>
          <w:p w:rsidR="00FC0751" w:rsidRPr="00970FFD" w:rsidRDefault="00FC0751" w:rsidP="00691D03">
            <w:pPr>
              <w:spacing w:line="260" w:lineRule="exact"/>
              <w:jc w:val="center"/>
              <w:rPr>
                <w:rFonts w:ascii="Arial" w:hAnsi="Arial" w:cs="Arial"/>
                <w:sz w:val="20"/>
                <w:szCs w:val="20"/>
              </w:rPr>
            </w:pPr>
          </w:p>
        </w:tc>
      </w:tr>
      <w:tr w:rsidR="00FC0751" w:rsidRPr="00970FFD" w:rsidTr="00082BF3">
        <w:tc>
          <w:tcPr>
            <w:tcW w:w="3870" w:type="dxa"/>
          </w:tcPr>
          <w:p w:rsidR="00FC0751" w:rsidRPr="008F6B8F" w:rsidRDefault="00FC0751" w:rsidP="00691D03">
            <w:pPr>
              <w:spacing w:line="260" w:lineRule="exact"/>
              <w:rPr>
                <w:rFonts w:ascii="Arial" w:hAnsi="Arial" w:cs="Arial"/>
                <w:b/>
                <w:color w:val="365F91" w:themeColor="accent1" w:themeShade="BF"/>
                <w:sz w:val="20"/>
                <w:szCs w:val="20"/>
              </w:rPr>
            </w:pPr>
            <w:r>
              <w:rPr>
                <w:rFonts w:ascii="Arial" w:hAnsi="Arial" w:cs="Arial"/>
                <w:sz w:val="20"/>
                <w:szCs w:val="20"/>
              </w:rPr>
              <w:t xml:space="preserve">   </w:t>
            </w:r>
            <w:r w:rsidRPr="008F6B8F">
              <w:rPr>
                <w:rFonts w:ascii="Arial" w:hAnsi="Arial" w:cs="Arial"/>
                <w:b/>
                <w:color w:val="365F91" w:themeColor="accent1" w:themeShade="BF"/>
                <w:sz w:val="20"/>
                <w:szCs w:val="20"/>
              </w:rPr>
              <w:t>Ranked Faculty</w:t>
            </w:r>
          </w:p>
        </w:tc>
        <w:tc>
          <w:tcPr>
            <w:tcW w:w="540" w:type="dxa"/>
          </w:tcPr>
          <w:p w:rsidR="00FC0751" w:rsidRPr="00970FFD" w:rsidRDefault="00FC0751" w:rsidP="00691D03">
            <w:pPr>
              <w:spacing w:line="260" w:lineRule="exact"/>
              <w:jc w:val="center"/>
              <w:rPr>
                <w:rFonts w:ascii="Arial" w:hAnsi="Arial" w:cs="Arial"/>
                <w:sz w:val="20"/>
                <w:szCs w:val="20"/>
              </w:rPr>
            </w:pPr>
          </w:p>
        </w:tc>
        <w:tc>
          <w:tcPr>
            <w:tcW w:w="630" w:type="dxa"/>
          </w:tcPr>
          <w:p w:rsidR="00FC0751" w:rsidRPr="00970FFD" w:rsidRDefault="00FC0751" w:rsidP="00691D03">
            <w:pPr>
              <w:spacing w:line="260" w:lineRule="exact"/>
              <w:jc w:val="center"/>
              <w:rPr>
                <w:rFonts w:ascii="Arial" w:hAnsi="Arial" w:cs="Arial"/>
                <w:sz w:val="20"/>
                <w:szCs w:val="20"/>
              </w:rPr>
            </w:pPr>
          </w:p>
        </w:tc>
        <w:tc>
          <w:tcPr>
            <w:tcW w:w="1170" w:type="dxa"/>
          </w:tcPr>
          <w:p w:rsidR="00FC0751" w:rsidRPr="00970FFD" w:rsidRDefault="00FC0751" w:rsidP="00691D03">
            <w:pPr>
              <w:spacing w:line="260" w:lineRule="exact"/>
              <w:jc w:val="center"/>
              <w:rPr>
                <w:rFonts w:ascii="Arial" w:hAnsi="Arial" w:cs="Arial"/>
                <w:sz w:val="20"/>
                <w:szCs w:val="20"/>
              </w:rPr>
            </w:pPr>
          </w:p>
        </w:tc>
        <w:tc>
          <w:tcPr>
            <w:tcW w:w="720" w:type="dxa"/>
          </w:tcPr>
          <w:p w:rsidR="00FC0751" w:rsidRPr="00970FFD" w:rsidRDefault="00FC0751" w:rsidP="00691D03">
            <w:pPr>
              <w:spacing w:line="260" w:lineRule="exact"/>
              <w:jc w:val="center"/>
              <w:rPr>
                <w:rFonts w:ascii="Arial" w:hAnsi="Arial" w:cs="Arial"/>
                <w:sz w:val="20"/>
                <w:szCs w:val="20"/>
              </w:rPr>
            </w:pPr>
          </w:p>
        </w:tc>
        <w:tc>
          <w:tcPr>
            <w:tcW w:w="540" w:type="dxa"/>
          </w:tcPr>
          <w:p w:rsidR="00FC0751" w:rsidRPr="00970FFD" w:rsidRDefault="00FC0751" w:rsidP="00691D03">
            <w:pPr>
              <w:spacing w:line="260" w:lineRule="exact"/>
              <w:jc w:val="center"/>
              <w:rPr>
                <w:rFonts w:ascii="Arial" w:hAnsi="Arial" w:cs="Arial"/>
                <w:sz w:val="20"/>
                <w:szCs w:val="20"/>
              </w:rPr>
            </w:pPr>
          </w:p>
        </w:tc>
        <w:tc>
          <w:tcPr>
            <w:tcW w:w="1080" w:type="dxa"/>
          </w:tcPr>
          <w:p w:rsidR="00FC0751" w:rsidRPr="00970FFD" w:rsidRDefault="00FC0751" w:rsidP="00691D03">
            <w:pPr>
              <w:spacing w:line="260" w:lineRule="exact"/>
              <w:jc w:val="center"/>
              <w:rPr>
                <w:rFonts w:ascii="Arial" w:hAnsi="Arial" w:cs="Arial"/>
                <w:sz w:val="20"/>
                <w:szCs w:val="20"/>
              </w:rPr>
            </w:pPr>
          </w:p>
        </w:tc>
      </w:tr>
      <w:tr w:rsidR="00FC0751" w:rsidRPr="00970FFD" w:rsidTr="00082BF3">
        <w:tc>
          <w:tcPr>
            <w:tcW w:w="3870" w:type="dxa"/>
          </w:tcPr>
          <w:p w:rsidR="00FC0751" w:rsidRPr="00970FFD" w:rsidRDefault="00FC0751" w:rsidP="00691D03">
            <w:pPr>
              <w:spacing w:line="260" w:lineRule="exact"/>
              <w:rPr>
                <w:rFonts w:ascii="Arial" w:hAnsi="Arial" w:cs="Arial"/>
                <w:sz w:val="20"/>
                <w:szCs w:val="20"/>
              </w:rPr>
            </w:pPr>
            <w:r w:rsidRPr="00970FFD">
              <w:rPr>
                <w:rFonts w:ascii="Arial" w:hAnsi="Arial" w:cs="Arial"/>
                <w:sz w:val="20"/>
                <w:szCs w:val="20"/>
              </w:rPr>
              <w:t xml:space="preserve">  Establish New Position</w:t>
            </w:r>
          </w:p>
        </w:tc>
        <w:tc>
          <w:tcPr>
            <w:tcW w:w="540" w:type="dxa"/>
          </w:tcPr>
          <w:p w:rsidR="00FC0751" w:rsidRPr="00970FFD" w:rsidRDefault="00FC0751" w:rsidP="00691D03">
            <w:pPr>
              <w:spacing w:line="260" w:lineRule="exact"/>
              <w:jc w:val="center"/>
              <w:rPr>
                <w:rFonts w:ascii="Arial" w:hAnsi="Arial" w:cs="Arial"/>
                <w:sz w:val="20"/>
                <w:szCs w:val="20"/>
              </w:rPr>
            </w:pPr>
          </w:p>
        </w:tc>
        <w:tc>
          <w:tcPr>
            <w:tcW w:w="630" w:type="dxa"/>
          </w:tcPr>
          <w:p w:rsidR="00FC0751" w:rsidRPr="00970FFD" w:rsidRDefault="00FC0751" w:rsidP="00691D03">
            <w:pPr>
              <w:spacing w:line="260" w:lineRule="exact"/>
              <w:jc w:val="center"/>
              <w:rPr>
                <w:rFonts w:ascii="Arial" w:hAnsi="Arial" w:cs="Arial"/>
                <w:sz w:val="20"/>
                <w:szCs w:val="20"/>
              </w:rPr>
            </w:pPr>
          </w:p>
        </w:tc>
        <w:tc>
          <w:tcPr>
            <w:tcW w:w="1170" w:type="dxa"/>
          </w:tcPr>
          <w:p w:rsidR="00FC0751" w:rsidRPr="00970FFD" w:rsidRDefault="00FC0751" w:rsidP="00691D03">
            <w:pPr>
              <w:spacing w:line="260" w:lineRule="exact"/>
              <w:jc w:val="center"/>
              <w:rPr>
                <w:rFonts w:ascii="Arial" w:hAnsi="Arial" w:cs="Arial"/>
                <w:sz w:val="20"/>
                <w:szCs w:val="20"/>
              </w:rPr>
            </w:pPr>
          </w:p>
        </w:tc>
        <w:tc>
          <w:tcPr>
            <w:tcW w:w="720" w:type="dxa"/>
          </w:tcPr>
          <w:p w:rsidR="00FC0751" w:rsidRPr="00970FFD" w:rsidRDefault="00FC0751" w:rsidP="00691D03">
            <w:pPr>
              <w:spacing w:line="260" w:lineRule="exact"/>
              <w:jc w:val="center"/>
              <w:rPr>
                <w:rFonts w:ascii="Arial" w:hAnsi="Arial" w:cs="Arial"/>
                <w:sz w:val="20"/>
                <w:szCs w:val="20"/>
              </w:rPr>
            </w:pPr>
          </w:p>
        </w:tc>
        <w:tc>
          <w:tcPr>
            <w:tcW w:w="540" w:type="dxa"/>
          </w:tcPr>
          <w:p w:rsidR="00FC0751" w:rsidRPr="00970FFD" w:rsidRDefault="00FC0751" w:rsidP="00691D03">
            <w:pPr>
              <w:spacing w:line="260" w:lineRule="exact"/>
              <w:jc w:val="center"/>
              <w:rPr>
                <w:rFonts w:ascii="Arial" w:hAnsi="Arial" w:cs="Arial"/>
                <w:sz w:val="20"/>
                <w:szCs w:val="20"/>
              </w:rPr>
            </w:pPr>
          </w:p>
        </w:tc>
        <w:tc>
          <w:tcPr>
            <w:tcW w:w="1080" w:type="dxa"/>
          </w:tcPr>
          <w:p w:rsidR="00FC0751" w:rsidRPr="00970FFD" w:rsidRDefault="00FC0751" w:rsidP="00691D03">
            <w:pPr>
              <w:spacing w:line="260" w:lineRule="exact"/>
              <w:jc w:val="center"/>
              <w:rPr>
                <w:rFonts w:ascii="Arial" w:hAnsi="Arial" w:cs="Arial"/>
                <w:sz w:val="20"/>
                <w:szCs w:val="20"/>
              </w:rPr>
            </w:pPr>
          </w:p>
        </w:tc>
      </w:tr>
      <w:tr w:rsidR="00FC0751" w:rsidRPr="00970FFD" w:rsidTr="00082BF3">
        <w:tc>
          <w:tcPr>
            <w:tcW w:w="3870" w:type="dxa"/>
          </w:tcPr>
          <w:p w:rsidR="00FC0751" w:rsidRPr="00970FFD" w:rsidRDefault="00FC0751" w:rsidP="00691D03">
            <w:pPr>
              <w:spacing w:line="260" w:lineRule="exact"/>
              <w:rPr>
                <w:rFonts w:ascii="Arial" w:hAnsi="Arial" w:cs="Arial"/>
                <w:sz w:val="20"/>
                <w:szCs w:val="20"/>
              </w:rPr>
            </w:pPr>
            <w:r w:rsidRPr="00970FFD">
              <w:rPr>
                <w:rFonts w:ascii="Arial" w:hAnsi="Arial" w:cs="Arial"/>
                <w:b/>
                <w:color w:val="FF6600"/>
                <w:sz w:val="20"/>
                <w:szCs w:val="20"/>
              </w:rPr>
              <w:t xml:space="preserve">  </w:t>
            </w:r>
            <w:r w:rsidRPr="00970FFD">
              <w:rPr>
                <w:rFonts w:ascii="Arial" w:hAnsi="Arial" w:cs="Arial"/>
                <w:sz w:val="20"/>
                <w:szCs w:val="20"/>
              </w:rPr>
              <w:t>Update Position</w:t>
            </w:r>
          </w:p>
        </w:tc>
        <w:tc>
          <w:tcPr>
            <w:tcW w:w="540" w:type="dxa"/>
          </w:tcPr>
          <w:p w:rsidR="00FC0751" w:rsidRPr="00970FFD" w:rsidRDefault="00FC0751" w:rsidP="00691D03">
            <w:pPr>
              <w:spacing w:line="260" w:lineRule="exact"/>
              <w:jc w:val="center"/>
              <w:rPr>
                <w:rFonts w:ascii="Arial" w:hAnsi="Arial" w:cs="Arial"/>
                <w:sz w:val="20"/>
                <w:szCs w:val="20"/>
              </w:rPr>
            </w:pPr>
          </w:p>
        </w:tc>
        <w:tc>
          <w:tcPr>
            <w:tcW w:w="630" w:type="dxa"/>
          </w:tcPr>
          <w:p w:rsidR="00FC0751" w:rsidRPr="00970FFD" w:rsidRDefault="00FC0751" w:rsidP="00691D03">
            <w:pPr>
              <w:spacing w:line="260" w:lineRule="exact"/>
              <w:jc w:val="center"/>
              <w:rPr>
                <w:rFonts w:ascii="Arial" w:hAnsi="Arial" w:cs="Arial"/>
                <w:sz w:val="20"/>
                <w:szCs w:val="20"/>
              </w:rPr>
            </w:pPr>
          </w:p>
        </w:tc>
        <w:tc>
          <w:tcPr>
            <w:tcW w:w="1170" w:type="dxa"/>
          </w:tcPr>
          <w:p w:rsidR="00FC0751" w:rsidRPr="00970FFD" w:rsidRDefault="00FC0751" w:rsidP="00691D03">
            <w:pPr>
              <w:spacing w:line="260" w:lineRule="exact"/>
              <w:jc w:val="center"/>
              <w:rPr>
                <w:rFonts w:ascii="Arial" w:hAnsi="Arial" w:cs="Arial"/>
                <w:sz w:val="20"/>
                <w:szCs w:val="20"/>
              </w:rPr>
            </w:pPr>
          </w:p>
        </w:tc>
        <w:tc>
          <w:tcPr>
            <w:tcW w:w="720" w:type="dxa"/>
          </w:tcPr>
          <w:p w:rsidR="00FC0751" w:rsidRPr="00970FFD" w:rsidRDefault="00FC0751" w:rsidP="00691D03">
            <w:pPr>
              <w:spacing w:line="260" w:lineRule="exact"/>
              <w:jc w:val="center"/>
              <w:rPr>
                <w:rFonts w:ascii="Arial" w:hAnsi="Arial" w:cs="Arial"/>
                <w:sz w:val="20"/>
                <w:szCs w:val="20"/>
              </w:rPr>
            </w:pPr>
          </w:p>
        </w:tc>
        <w:tc>
          <w:tcPr>
            <w:tcW w:w="540" w:type="dxa"/>
          </w:tcPr>
          <w:p w:rsidR="00FC0751" w:rsidRPr="00970FFD" w:rsidRDefault="00FC0751" w:rsidP="00691D03">
            <w:pPr>
              <w:spacing w:line="260" w:lineRule="exact"/>
              <w:jc w:val="center"/>
              <w:rPr>
                <w:rFonts w:ascii="Arial" w:hAnsi="Arial" w:cs="Arial"/>
                <w:sz w:val="20"/>
                <w:szCs w:val="20"/>
              </w:rPr>
            </w:pPr>
          </w:p>
        </w:tc>
        <w:tc>
          <w:tcPr>
            <w:tcW w:w="1080" w:type="dxa"/>
          </w:tcPr>
          <w:p w:rsidR="00FC0751" w:rsidRPr="00970FFD" w:rsidRDefault="00FC0751" w:rsidP="00691D03">
            <w:pPr>
              <w:spacing w:line="260" w:lineRule="exact"/>
              <w:jc w:val="center"/>
              <w:rPr>
                <w:rFonts w:ascii="Arial" w:hAnsi="Arial" w:cs="Arial"/>
                <w:sz w:val="20"/>
                <w:szCs w:val="20"/>
              </w:rPr>
            </w:pPr>
          </w:p>
        </w:tc>
      </w:tr>
      <w:tr w:rsidR="00FC0751" w:rsidRPr="00970FFD" w:rsidTr="00082BF3">
        <w:tc>
          <w:tcPr>
            <w:tcW w:w="3870" w:type="dxa"/>
          </w:tcPr>
          <w:p w:rsidR="00FC0751" w:rsidRPr="00970FFD" w:rsidRDefault="00FC0751" w:rsidP="00922941">
            <w:pPr>
              <w:spacing w:line="260" w:lineRule="exact"/>
              <w:rPr>
                <w:rFonts w:ascii="Arial" w:hAnsi="Arial" w:cs="Arial"/>
                <w:b/>
                <w:color w:val="FF6600"/>
                <w:sz w:val="20"/>
                <w:szCs w:val="20"/>
              </w:rPr>
            </w:pPr>
            <w:r w:rsidRPr="00970FFD">
              <w:rPr>
                <w:rFonts w:ascii="Arial" w:hAnsi="Arial" w:cs="Arial"/>
                <w:b/>
                <w:color w:val="FF6600"/>
                <w:sz w:val="20"/>
                <w:szCs w:val="20"/>
              </w:rPr>
              <w:t xml:space="preserve">  </w:t>
            </w:r>
            <w:r w:rsidRPr="00970FFD">
              <w:rPr>
                <w:rFonts w:ascii="Arial" w:hAnsi="Arial" w:cs="Arial"/>
                <w:sz w:val="20"/>
                <w:szCs w:val="20"/>
              </w:rPr>
              <w:t>Establish and Fill New Position</w:t>
            </w:r>
          </w:p>
        </w:tc>
        <w:tc>
          <w:tcPr>
            <w:tcW w:w="540" w:type="dxa"/>
          </w:tcPr>
          <w:p w:rsidR="00FC0751" w:rsidRPr="00970FFD" w:rsidRDefault="00FC0751" w:rsidP="00691D03">
            <w:pPr>
              <w:spacing w:line="260" w:lineRule="exact"/>
              <w:jc w:val="center"/>
              <w:rPr>
                <w:rFonts w:ascii="Arial" w:hAnsi="Arial" w:cs="Arial"/>
                <w:sz w:val="20"/>
                <w:szCs w:val="20"/>
              </w:rPr>
            </w:pPr>
          </w:p>
        </w:tc>
        <w:tc>
          <w:tcPr>
            <w:tcW w:w="630" w:type="dxa"/>
          </w:tcPr>
          <w:p w:rsidR="00FC0751" w:rsidRPr="00970FFD" w:rsidRDefault="00FC0751" w:rsidP="00691D03">
            <w:pPr>
              <w:spacing w:line="260" w:lineRule="exact"/>
              <w:jc w:val="center"/>
              <w:rPr>
                <w:rFonts w:ascii="Arial" w:hAnsi="Arial" w:cs="Arial"/>
                <w:sz w:val="20"/>
                <w:szCs w:val="20"/>
              </w:rPr>
            </w:pPr>
            <w:r w:rsidRPr="00970FFD">
              <w:rPr>
                <w:rFonts w:ascii="Arial" w:hAnsi="Arial" w:cs="Arial"/>
                <w:sz w:val="20"/>
                <w:szCs w:val="20"/>
              </w:rPr>
              <w:t>R</w:t>
            </w:r>
            <w:r w:rsidRPr="00970FFD">
              <w:rPr>
                <w:rFonts w:ascii="Arial" w:hAnsi="Arial" w:cs="Arial"/>
                <w:sz w:val="20"/>
                <w:szCs w:val="20"/>
                <w:vertAlign w:val="superscript"/>
              </w:rPr>
              <w:t>3</w:t>
            </w:r>
          </w:p>
        </w:tc>
        <w:tc>
          <w:tcPr>
            <w:tcW w:w="1170" w:type="dxa"/>
          </w:tcPr>
          <w:p w:rsidR="00FC0751" w:rsidRPr="00970FFD" w:rsidRDefault="00FC0751" w:rsidP="00691D03">
            <w:pPr>
              <w:spacing w:line="260" w:lineRule="exact"/>
              <w:jc w:val="center"/>
              <w:rPr>
                <w:rFonts w:ascii="Arial" w:hAnsi="Arial" w:cs="Arial"/>
                <w:sz w:val="20"/>
                <w:szCs w:val="20"/>
              </w:rPr>
            </w:pPr>
            <w:r w:rsidRPr="00970FFD">
              <w:rPr>
                <w:rFonts w:ascii="Arial" w:hAnsi="Arial" w:cs="Arial"/>
                <w:sz w:val="20"/>
                <w:szCs w:val="20"/>
              </w:rPr>
              <w:t>R</w:t>
            </w:r>
            <w:r w:rsidRPr="00970FFD">
              <w:rPr>
                <w:rFonts w:ascii="Arial" w:hAnsi="Arial" w:cs="Arial"/>
                <w:sz w:val="20"/>
                <w:szCs w:val="20"/>
                <w:vertAlign w:val="superscript"/>
              </w:rPr>
              <w:t>3</w:t>
            </w:r>
          </w:p>
        </w:tc>
        <w:tc>
          <w:tcPr>
            <w:tcW w:w="720" w:type="dxa"/>
          </w:tcPr>
          <w:p w:rsidR="00FC0751" w:rsidRPr="00970FFD" w:rsidRDefault="00FC0751" w:rsidP="00691D03">
            <w:pPr>
              <w:spacing w:line="260" w:lineRule="exact"/>
              <w:jc w:val="center"/>
              <w:rPr>
                <w:rFonts w:ascii="Arial" w:hAnsi="Arial" w:cs="Arial"/>
                <w:sz w:val="20"/>
                <w:szCs w:val="20"/>
              </w:rPr>
            </w:pPr>
            <w:r>
              <w:rPr>
                <w:rFonts w:ascii="Arial" w:hAnsi="Arial" w:cs="Arial"/>
                <w:sz w:val="20"/>
                <w:szCs w:val="20"/>
              </w:rPr>
              <w:t>O</w:t>
            </w:r>
            <w:r>
              <w:rPr>
                <w:rFonts w:ascii="Arial" w:hAnsi="Arial" w:cs="Arial"/>
                <w:sz w:val="20"/>
                <w:szCs w:val="20"/>
                <w:vertAlign w:val="superscript"/>
              </w:rPr>
              <w:t>2</w:t>
            </w:r>
          </w:p>
        </w:tc>
        <w:tc>
          <w:tcPr>
            <w:tcW w:w="540" w:type="dxa"/>
          </w:tcPr>
          <w:p w:rsidR="00FC0751" w:rsidRPr="00970FFD" w:rsidRDefault="00FC0751" w:rsidP="00691D03">
            <w:pPr>
              <w:spacing w:line="260" w:lineRule="exact"/>
              <w:jc w:val="center"/>
              <w:rPr>
                <w:rFonts w:ascii="Arial" w:hAnsi="Arial" w:cs="Arial"/>
                <w:sz w:val="20"/>
                <w:szCs w:val="20"/>
              </w:rPr>
            </w:pPr>
          </w:p>
        </w:tc>
        <w:tc>
          <w:tcPr>
            <w:tcW w:w="1080" w:type="dxa"/>
          </w:tcPr>
          <w:p w:rsidR="00FC0751" w:rsidRPr="00970FFD" w:rsidRDefault="00FC0751" w:rsidP="00691D03">
            <w:pPr>
              <w:spacing w:line="260" w:lineRule="exact"/>
              <w:jc w:val="center"/>
              <w:rPr>
                <w:rFonts w:ascii="Arial" w:hAnsi="Arial" w:cs="Arial"/>
                <w:sz w:val="20"/>
                <w:szCs w:val="20"/>
              </w:rPr>
            </w:pPr>
          </w:p>
        </w:tc>
      </w:tr>
      <w:tr w:rsidR="00FC0751" w:rsidRPr="00970FFD" w:rsidTr="00082BF3">
        <w:tc>
          <w:tcPr>
            <w:tcW w:w="3870" w:type="dxa"/>
          </w:tcPr>
          <w:p w:rsidR="00FC0751" w:rsidRPr="00970FFD" w:rsidRDefault="00FC0751" w:rsidP="00691D03">
            <w:pPr>
              <w:spacing w:line="260" w:lineRule="exact"/>
              <w:rPr>
                <w:rFonts w:ascii="Arial" w:hAnsi="Arial" w:cs="Arial"/>
                <w:b/>
                <w:color w:val="FF6600"/>
                <w:sz w:val="20"/>
                <w:szCs w:val="20"/>
              </w:rPr>
            </w:pPr>
            <w:r w:rsidRPr="00970FFD">
              <w:rPr>
                <w:rFonts w:ascii="Arial" w:hAnsi="Arial" w:cs="Arial"/>
                <w:sz w:val="20"/>
                <w:szCs w:val="20"/>
              </w:rPr>
              <w:t xml:space="preserve">  Update and Fill Position</w:t>
            </w:r>
          </w:p>
        </w:tc>
        <w:tc>
          <w:tcPr>
            <w:tcW w:w="540" w:type="dxa"/>
          </w:tcPr>
          <w:p w:rsidR="00FC0751" w:rsidRPr="00970FFD" w:rsidRDefault="00FC0751" w:rsidP="00691D03">
            <w:pPr>
              <w:spacing w:line="260" w:lineRule="exact"/>
              <w:jc w:val="center"/>
              <w:rPr>
                <w:rFonts w:ascii="Arial" w:hAnsi="Arial" w:cs="Arial"/>
                <w:sz w:val="20"/>
                <w:szCs w:val="20"/>
              </w:rPr>
            </w:pPr>
          </w:p>
        </w:tc>
        <w:tc>
          <w:tcPr>
            <w:tcW w:w="630" w:type="dxa"/>
          </w:tcPr>
          <w:p w:rsidR="00FC0751" w:rsidRPr="00970FFD" w:rsidRDefault="00FC0751" w:rsidP="00691D03">
            <w:pPr>
              <w:spacing w:line="260" w:lineRule="exact"/>
              <w:jc w:val="center"/>
              <w:rPr>
                <w:rFonts w:ascii="Arial" w:hAnsi="Arial" w:cs="Arial"/>
                <w:sz w:val="20"/>
                <w:szCs w:val="20"/>
              </w:rPr>
            </w:pPr>
            <w:r w:rsidRPr="00970FFD">
              <w:rPr>
                <w:rFonts w:ascii="Arial" w:hAnsi="Arial" w:cs="Arial"/>
                <w:sz w:val="20"/>
                <w:szCs w:val="20"/>
              </w:rPr>
              <w:t>R</w:t>
            </w:r>
            <w:r w:rsidRPr="00970FFD">
              <w:rPr>
                <w:rFonts w:ascii="Arial" w:hAnsi="Arial" w:cs="Arial"/>
                <w:sz w:val="20"/>
                <w:szCs w:val="20"/>
                <w:vertAlign w:val="superscript"/>
              </w:rPr>
              <w:t>3</w:t>
            </w:r>
          </w:p>
        </w:tc>
        <w:tc>
          <w:tcPr>
            <w:tcW w:w="1170" w:type="dxa"/>
          </w:tcPr>
          <w:p w:rsidR="00FC0751" w:rsidRPr="00970FFD" w:rsidRDefault="00FC0751" w:rsidP="00691D03">
            <w:pPr>
              <w:spacing w:line="260" w:lineRule="exact"/>
              <w:jc w:val="center"/>
              <w:rPr>
                <w:rFonts w:ascii="Arial" w:hAnsi="Arial" w:cs="Arial"/>
                <w:sz w:val="20"/>
                <w:szCs w:val="20"/>
              </w:rPr>
            </w:pPr>
            <w:r w:rsidRPr="00970FFD">
              <w:rPr>
                <w:rFonts w:ascii="Arial" w:hAnsi="Arial" w:cs="Arial"/>
                <w:sz w:val="20"/>
                <w:szCs w:val="20"/>
              </w:rPr>
              <w:t>R</w:t>
            </w:r>
            <w:r w:rsidRPr="00970FFD">
              <w:rPr>
                <w:rFonts w:ascii="Arial" w:hAnsi="Arial" w:cs="Arial"/>
                <w:sz w:val="20"/>
                <w:szCs w:val="20"/>
                <w:vertAlign w:val="superscript"/>
              </w:rPr>
              <w:t>3</w:t>
            </w:r>
          </w:p>
        </w:tc>
        <w:tc>
          <w:tcPr>
            <w:tcW w:w="720" w:type="dxa"/>
          </w:tcPr>
          <w:p w:rsidR="00FC0751" w:rsidRPr="00970FFD" w:rsidRDefault="00FC0751" w:rsidP="00691D03">
            <w:pPr>
              <w:spacing w:line="260" w:lineRule="exact"/>
              <w:jc w:val="center"/>
              <w:rPr>
                <w:rFonts w:ascii="Arial" w:hAnsi="Arial" w:cs="Arial"/>
                <w:sz w:val="20"/>
                <w:szCs w:val="20"/>
              </w:rPr>
            </w:pPr>
            <w:r>
              <w:rPr>
                <w:rFonts w:ascii="Arial" w:hAnsi="Arial" w:cs="Arial"/>
                <w:sz w:val="20"/>
                <w:szCs w:val="20"/>
              </w:rPr>
              <w:t>O</w:t>
            </w:r>
            <w:r>
              <w:rPr>
                <w:rFonts w:ascii="Arial" w:hAnsi="Arial" w:cs="Arial"/>
                <w:sz w:val="20"/>
                <w:szCs w:val="20"/>
                <w:vertAlign w:val="superscript"/>
              </w:rPr>
              <w:t>2</w:t>
            </w:r>
          </w:p>
        </w:tc>
        <w:tc>
          <w:tcPr>
            <w:tcW w:w="540" w:type="dxa"/>
          </w:tcPr>
          <w:p w:rsidR="00FC0751" w:rsidRPr="00970FFD" w:rsidRDefault="00FC0751" w:rsidP="00691D03">
            <w:pPr>
              <w:spacing w:line="260" w:lineRule="exact"/>
              <w:jc w:val="center"/>
              <w:rPr>
                <w:rFonts w:ascii="Arial" w:hAnsi="Arial" w:cs="Arial"/>
                <w:sz w:val="20"/>
                <w:szCs w:val="20"/>
              </w:rPr>
            </w:pPr>
          </w:p>
        </w:tc>
        <w:tc>
          <w:tcPr>
            <w:tcW w:w="1080" w:type="dxa"/>
          </w:tcPr>
          <w:p w:rsidR="00FC0751" w:rsidRPr="00970FFD" w:rsidRDefault="00FC0751" w:rsidP="00691D03">
            <w:pPr>
              <w:spacing w:line="260" w:lineRule="exact"/>
              <w:jc w:val="center"/>
              <w:rPr>
                <w:rFonts w:ascii="Arial" w:hAnsi="Arial" w:cs="Arial"/>
                <w:sz w:val="20"/>
                <w:szCs w:val="20"/>
              </w:rPr>
            </w:pPr>
          </w:p>
        </w:tc>
      </w:tr>
      <w:tr w:rsidR="00FC0751" w:rsidRPr="00970FFD" w:rsidTr="00082BF3">
        <w:tc>
          <w:tcPr>
            <w:tcW w:w="3870" w:type="dxa"/>
          </w:tcPr>
          <w:p w:rsidR="00FC0751" w:rsidRPr="008F6B8F" w:rsidRDefault="00FC0751" w:rsidP="00691D03">
            <w:pPr>
              <w:spacing w:line="260" w:lineRule="exact"/>
              <w:rPr>
                <w:rFonts w:ascii="Arial" w:hAnsi="Arial" w:cs="Arial"/>
                <w:b/>
                <w:color w:val="365F91" w:themeColor="accent1" w:themeShade="BF"/>
                <w:sz w:val="20"/>
                <w:szCs w:val="20"/>
              </w:rPr>
            </w:pPr>
            <w:r w:rsidRPr="008F6B8F">
              <w:rPr>
                <w:rFonts w:ascii="Arial" w:hAnsi="Arial" w:cs="Arial"/>
                <w:b/>
                <w:color w:val="365F91" w:themeColor="accent1" w:themeShade="BF"/>
                <w:sz w:val="20"/>
                <w:szCs w:val="20"/>
              </w:rPr>
              <w:t xml:space="preserve">  </w:t>
            </w:r>
            <w:r w:rsidR="00082BF3">
              <w:rPr>
                <w:rFonts w:ascii="Arial" w:hAnsi="Arial" w:cs="Arial"/>
                <w:b/>
                <w:color w:val="365F91" w:themeColor="accent1" w:themeShade="BF"/>
                <w:sz w:val="20"/>
                <w:szCs w:val="20"/>
              </w:rPr>
              <w:t>Administrative/</w:t>
            </w:r>
            <w:r w:rsidRPr="008F6B8F">
              <w:rPr>
                <w:rFonts w:ascii="Arial" w:hAnsi="Arial" w:cs="Arial"/>
                <w:b/>
                <w:color w:val="365F91" w:themeColor="accent1" w:themeShade="BF"/>
                <w:sz w:val="20"/>
                <w:szCs w:val="20"/>
              </w:rPr>
              <w:t>Professional Faculty</w:t>
            </w:r>
          </w:p>
        </w:tc>
        <w:tc>
          <w:tcPr>
            <w:tcW w:w="540" w:type="dxa"/>
          </w:tcPr>
          <w:p w:rsidR="00FC0751" w:rsidRPr="00970FFD" w:rsidRDefault="00FC0751" w:rsidP="00691D03">
            <w:pPr>
              <w:spacing w:line="260" w:lineRule="exact"/>
              <w:jc w:val="center"/>
              <w:rPr>
                <w:rFonts w:ascii="Arial" w:hAnsi="Arial" w:cs="Arial"/>
                <w:sz w:val="20"/>
                <w:szCs w:val="20"/>
              </w:rPr>
            </w:pPr>
          </w:p>
        </w:tc>
        <w:tc>
          <w:tcPr>
            <w:tcW w:w="630" w:type="dxa"/>
          </w:tcPr>
          <w:p w:rsidR="00FC0751" w:rsidRPr="00970FFD" w:rsidRDefault="00FC0751" w:rsidP="00691D03">
            <w:pPr>
              <w:spacing w:line="260" w:lineRule="exact"/>
              <w:jc w:val="center"/>
              <w:rPr>
                <w:rFonts w:ascii="Arial" w:hAnsi="Arial" w:cs="Arial"/>
                <w:sz w:val="20"/>
                <w:szCs w:val="20"/>
              </w:rPr>
            </w:pPr>
          </w:p>
        </w:tc>
        <w:tc>
          <w:tcPr>
            <w:tcW w:w="1170" w:type="dxa"/>
          </w:tcPr>
          <w:p w:rsidR="00FC0751" w:rsidRPr="00970FFD" w:rsidRDefault="00FC0751" w:rsidP="00691D03">
            <w:pPr>
              <w:spacing w:line="260" w:lineRule="exact"/>
              <w:jc w:val="center"/>
              <w:rPr>
                <w:rFonts w:ascii="Arial" w:hAnsi="Arial" w:cs="Arial"/>
                <w:sz w:val="20"/>
                <w:szCs w:val="20"/>
              </w:rPr>
            </w:pPr>
          </w:p>
        </w:tc>
        <w:tc>
          <w:tcPr>
            <w:tcW w:w="720" w:type="dxa"/>
          </w:tcPr>
          <w:p w:rsidR="00FC0751" w:rsidRPr="00970FFD" w:rsidRDefault="00FC0751" w:rsidP="00691D03">
            <w:pPr>
              <w:spacing w:line="260" w:lineRule="exact"/>
              <w:jc w:val="center"/>
              <w:rPr>
                <w:rFonts w:ascii="Arial" w:hAnsi="Arial" w:cs="Arial"/>
                <w:sz w:val="20"/>
                <w:szCs w:val="20"/>
              </w:rPr>
            </w:pPr>
          </w:p>
        </w:tc>
        <w:tc>
          <w:tcPr>
            <w:tcW w:w="540" w:type="dxa"/>
          </w:tcPr>
          <w:p w:rsidR="00FC0751" w:rsidRPr="00970FFD" w:rsidRDefault="00FC0751" w:rsidP="00691D03">
            <w:pPr>
              <w:spacing w:line="260" w:lineRule="exact"/>
              <w:jc w:val="center"/>
              <w:rPr>
                <w:rFonts w:ascii="Arial" w:hAnsi="Arial" w:cs="Arial"/>
                <w:sz w:val="20"/>
                <w:szCs w:val="20"/>
              </w:rPr>
            </w:pPr>
          </w:p>
        </w:tc>
        <w:tc>
          <w:tcPr>
            <w:tcW w:w="1080" w:type="dxa"/>
          </w:tcPr>
          <w:p w:rsidR="00FC0751" w:rsidRPr="00970FFD" w:rsidRDefault="00FC0751" w:rsidP="00691D03">
            <w:pPr>
              <w:spacing w:line="260" w:lineRule="exact"/>
              <w:jc w:val="center"/>
              <w:rPr>
                <w:rFonts w:ascii="Arial" w:hAnsi="Arial" w:cs="Arial"/>
                <w:sz w:val="20"/>
                <w:szCs w:val="20"/>
              </w:rPr>
            </w:pPr>
          </w:p>
        </w:tc>
      </w:tr>
      <w:tr w:rsidR="00FC0751" w:rsidRPr="00970FFD" w:rsidTr="00082BF3">
        <w:tc>
          <w:tcPr>
            <w:tcW w:w="3870" w:type="dxa"/>
          </w:tcPr>
          <w:p w:rsidR="00FC0751" w:rsidRPr="00970FFD" w:rsidRDefault="00FC0751" w:rsidP="00691D03">
            <w:pPr>
              <w:spacing w:line="260" w:lineRule="exact"/>
              <w:rPr>
                <w:rFonts w:ascii="Arial" w:hAnsi="Arial" w:cs="Arial"/>
                <w:sz w:val="20"/>
                <w:szCs w:val="20"/>
              </w:rPr>
            </w:pPr>
            <w:r w:rsidRPr="00970FFD">
              <w:rPr>
                <w:rFonts w:ascii="Arial" w:hAnsi="Arial" w:cs="Arial"/>
                <w:sz w:val="20"/>
                <w:szCs w:val="20"/>
              </w:rPr>
              <w:t xml:space="preserve">  Establish New Position</w:t>
            </w:r>
          </w:p>
        </w:tc>
        <w:tc>
          <w:tcPr>
            <w:tcW w:w="540" w:type="dxa"/>
          </w:tcPr>
          <w:p w:rsidR="00FC0751" w:rsidRPr="00970FFD" w:rsidRDefault="00FC0751" w:rsidP="00691D03">
            <w:pPr>
              <w:spacing w:line="260" w:lineRule="exact"/>
              <w:jc w:val="center"/>
              <w:rPr>
                <w:rFonts w:ascii="Arial" w:hAnsi="Arial" w:cs="Arial"/>
                <w:sz w:val="20"/>
                <w:szCs w:val="20"/>
              </w:rPr>
            </w:pPr>
            <w:r w:rsidRPr="00970FFD">
              <w:rPr>
                <w:rFonts w:ascii="Arial" w:hAnsi="Arial" w:cs="Arial"/>
                <w:sz w:val="20"/>
                <w:szCs w:val="20"/>
              </w:rPr>
              <w:t>R</w:t>
            </w:r>
          </w:p>
        </w:tc>
        <w:tc>
          <w:tcPr>
            <w:tcW w:w="630" w:type="dxa"/>
          </w:tcPr>
          <w:p w:rsidR="00FC0751" w:rsidRPr="00970FFD" w:rsidRDefault="00FC0751" w:rsidP="00691D03">
            <w:pPr>
              <w:spacing w:line="260" w:lineRule="exact"/>
              <w:jc w:val="center"/>
              <w:rPr>
                <w:rFonts w:ascii="Arial" w:hAnsi="Arial" w:cs="Arial"/>
                <w:sz w:val="20"/>
                <w:szCs w:val="20"/>
              </w:rPr>
            </w:pPr>
          </w:p>
        </w:tc>
        <w:tc>
          <w:tcPr>
            <w:tcW w:w="1170" w:type="dxa"/>
          </w:tcPr>
          <w:p w:rsidR="00FC0751" w:rsidRPr="00970FFD" w:rsidRDefault="00FC0751" w:rsidP="00691D03">
            <w:pPr>
              <w:spacing w:line="260" w:lineRule="exact"/>
              <w:jc w:val="center"/>
              <w:rPr>
                <w:rFonts w:ascii="Arial" w:hAnsi="Arial" w:cs="Arial"/>
                <w:sz w:val="20"/>
                <w:szCs w:val="20"/>
              </w:rPr>
            </w:pPr>
          </w:p>
        </w:tc>
        <w:tc>
          <w:tcPr>
            <w:tcW w:w="720" w:type="dxa"/>
          </w:tcPr>
          <w:p w:rsidR="00FC0751" w:rsidRPr="00970FFD" w:rsidRDefault="00FC0751" w:rsidP="00691D03">
            <w:pPr>
              <w:spacing w:line="260" w:lineRule="exact"/>
              <w:jc w:val="center"/>
              <w:rPr>
                <w:rFonts w:ascii="Arial" w:hAnsi="Arial" w:cs="Arial"/>
                <w:sz w:val="20"/>
                <w:szCs w:val="20"/>
              </w:rPr>
            </w:pPr>
          </w:p>
        </w:tc>
        <w:tc>
          <w:tcPr>
            <w:tcW w:w="540" w:type="dxa"/>
          </w:tcPr>
          <w:p w:rsidR="00FC0751" w:rsidRPr="00970FFD" w:rsidRDefault="00FC0751" w:rsidP="00691D03">
            <w:pPr>
              <w:spacing w:line="260" w:lineRule="exact"/>
              <w:jc w:val="center"/>
              <w:rPr>
                <w:rFonts w:ascii="Arial" w:hAnsi="Arial" w:cs="Arial"/>
                <w:sz w:val="20"/>
                <w:szCs w:val="20"/>
              </w:rPr>
            </w:pPr>
          </w:p>
        </w:tc>
        <w:tc>
          <w:tcPr>
            <w:tcW w:w="1080" w:type="dxa"/>
          </w:tcPr>
          <w:p w:rsidR="00FC0751" w:rsidRPr="00970FFD" w:rsidRDefault="00FC0751" w:rsidP="00691D03">
            <w:pPr>
              <w:spacing w:line="260" w:lineRule="exact"/>
              <w:jc w:val="center"/>
              <w:rPr>
                <w:rFonts w:ascii="Arial" w:hAnsi="Arial" w:cs="Arial"/>
                <w:sz w:val="20"/>
                <w:szCs w:val="20"/>
              </w:rPr>
            </w:pPr>
          </w:p>
        </w:tc>
      </w:tr>
      <w:tr w:rsidR="00FC0751" w:rsidRPr="00970FFD" w:rsidTr="00082BF3">
        <w:tc>
          <w:tcPr>
            <w:tcW w:w="3870" w:type="dxa"/>
          </w:tcPr>
          <w:p w:rsidR="00FC0751" w:rsidRPr="00970FFD" w:rsidRDefault="00FC0751" w:rsidP="00691D03">
            <w:pPr>
              <w:spacing w:line="260" w:lineRule="exact"/>
              <w:rPr>
                <w:rFonts w:ascii="Arial" w:hAnsi="Arial" w:cs="Arial"/>
                <w:sz w:val="20"/>
                <w:szCs w:val="20"/>
              </w:rPr>
            </w:pPr>
            <w:r w:rsidRPr="00970FFD">
              <w:rPr>
                <w:rFonts w:ascii="Arial" w:hAnsi="Arial" w:cs="Arial"/>
                <w:b/>
                <w:color w:val="FF6600"/>
                <w:sz w:val="20"/>
                <w:szCs w:val="20"/>
              </w:rPr>
              <w:t xml:space="preserve">  </w:t>
            </w:r>
            <w:r w:rsidRPr="00970FFD">
              <w:rPr>
                <w:rFonts w:ascii="Arial" w:hAnsi="Arial" w:cs="Arial"/>
                <w:sz w:val="20"/>
                <w:szCs w:val="20"/>
              </w:rPr>
              <w:t>Update Position</w:t>
            </w:r>
          </w:p>
        </w:tc>
        <w:tc>
          <w:tcPr>
            <w:tcW w:w="540" w:type="dxa"/>
          </w:tcPr>
          <w:p w:rsidR="00FC0751" w:rsidRPr="00970FFD" w:rsidRDefault="00FC0751" w:rsidP="00691D03">
            <w:pPr>
              <w:spacing w:line="260" w:lineRule="exact"/>
              <w:jc w:val="center"/>
              <w:rPr>
                <w:rFonts w:ascii="Arial" w:hAnsi="Arial" w:cs="Arial"/>
                <w:sz w:val="20"/>
                <w:szCs w:val="20"/>
              </w:rPr>
            </w:pPr>
            <w:r w:rsidRPr="00970FFD">
              <w:rPr>
                <w:rFonts w:ascii="Arial" w:hAnsi="Arial" w:cs="Arial"/>
                <w:sz w:val="20"/>
                <w:szCs w:val="20"/>
              </w:rPr>
              <w:t>R</w:t>
            </w:r>
          </w:p>
        </w:tc>
        <w:tc>
          <w:tcPr>
            <w:tcW w:w="630" w:type="dxa"/>
          </w:tcPr>
          <w:p w:rsidR="00FC0751" w:rsidRPr="00970FFD" w:rsidRDefault="00FC0751" w:rsidP="00691D03">
            <w:pPr>
              <w:spacing w:line="260" w:lineRule="exact"/>
              <w:jc w:val="center"/>
              <w:rPr>
                <w:rFonts w:ascii="Arial" w:hAnsi="Arial" w:cs="Arial"/>
                <w:sz w:val="20"/>
                <w:szCs w:val="20"/>
              </w:rPr>
            </w:pPr>
          </w:p>
        </w:tc>
        <w:tc>
          <w:tcPr>
            <w:tcW w:w="1170" w:type="dxa"/>
          </w:tcPr>
          <w:p w:rsidR="00FC0751" w:rsidRPr="00970FFD" w:rsidRDefault="00FC0751" w:rsidP="00691D03">
            <w:pPr>
              <w:spacing w:line="260" w:lineRule="exact"/>
              <w:jc w:val="center"/>
              <w:rPr>
                <w:rFonts w:ascii="Arial" w:hAnsi="Arial" w:cs="Arial"/>
                <w:sz w:val="20"/>
                <w:szCs w:val="20"/>
              </w:rPr>
            </w:pPr>
          </w:p>
        </w:tc>
        <w:tc>
          <w:tcPr>
            <w:tcW w:w="720" w:type="dxa"/>
          </w:tcPr>
          <w:p w:rsidR="00FC0751" w:rsidRPr="00970FFD" w:rsidRDefault="00FC0751" w:rsidP="00691D03">
            <w:pPr>
              <w:spacing w:line="260" w:lineRule="exact"/>
              <w:jc w:val="center"/>
              <w:rPr>
                <w:rFonts w:ascii="Arial" w:hAnsi="Arial" w:cs="Arial"/>
                <w:sz w:val="20"/>
                <w:szCs w:val="20"/>
              </w:rPr>
            </w:pPr>
          </w:p>
        </w:tc>
        <w:tc>
          <w:tcPr>
            <w:tcW w:w="540" w:type="dxa"/>
          </w:tcPr>
          <w:p w:rsidR="00FC0751" w:rsidRPr="00970FFD" w:rsidRDefault="00FC0751" w:rsidP="00691D03">
            <w:pPr>
              <w:spacing w:line="260" w:lineRule="exact"/>
              <w:jc w:val="center"/>
              <w:rPr>
                <w:rFonts w:ascii="Arial" w:hAnsi="Arial" w:cs="Arial"/>
                <w:sz w:val="20"/>
                <w:szCs w:val="20"/>
              </w:rPr>
            </w:pPr>
          </w:p>
        </w:tc>
        <w:tc>
          <w:tcPr>
            <w:tcW w:w="1080" w:type="dxa"/>
          </w:tcPr>
          <w:p w:rsidR="00FC0751" w:rsidRPr="00970FFD" w:rsidRDefault="00FC0751" w:rsidP="00691D03">
            <w:pPr>
              <w:spacing w:line="260" w:lineRule="exact"/>
              <w:jc w:val="center"/>
              <w:rPr>
                <w:rFonts w:ascii="Arial" w:hAnsi="Arial" w:cs="Arial"/>
                <w:sz w:val="20"/>
                <w:szCs w:val="20"/>
              </w:rPr>
            </w:pPr>
          </w:p>
        </w:tc>
      </w:tr>
      <w:tr w:rsidR="00FC0751" w:rsidRPr="00970FFD" w:rsidTr="00082BF3">
        <w:tc>
          <w:tcPr>
            <w:tcW w:w="3870" w:type="dxa"/>
          </w:tcPr>
          <w:p w:rsidR="00FC0751" w:rsidRPr="00970FFD" w:rsidRDefault="00FC0751" w:rsidP="00922941">
            <w:pPr>
              <w:spacing w:line="260" w:lineRule="exact"/>
              <w:rPr>
                <w:rFonts w:ascii="Arial" w:hAnsi="Arial" w:cs="Arial"/>
                <w:b/>
                <w:color w:val="FF6600"/>
                <w:sz w:val="20"/>
                <w:szCs w:val="20"/>
              </w:rPr>
            </w:pPr>
            <w:r w:rsidRPr="00970FFD">
              <w:rPr>
                <w:rFonts w:ascii="Arial" w:hAnsi="Arial" w:cs="Arial"/>
                <w:b/>
                <w:color w:val="FF6600"/>
                <w:sz w:val="20"/>
                <w:szCs w:val="20"/>
              </w:rPr>
              <w:t xml:space="preserve">  </w:t>
            </w:r>
            <w:r w:rsidRPr="00970FFD">
              <w:rPr>
                <w:rFonts w:ascii="Arial" w:hAnsi="Arial" w:cs="Arial"/>
                <w:sz w:val="20"/>
                <w:szCs w:val="20"/>
              </w:rPr>
              <w:t xml:space="preserve">Establish and Fill New </w:t>
            </w:r>
            <w:r w:rsidR="00922941">
              <w:rPr>
                <w:rFonts w:ascii="Arial" w:hAnsi="Arial" w:cs="Arial"/>
                <w:sz w:val="20"/>
                <w:szCs w:val="20"/>
              </w:rPr>
              <w:t>P</w:t>
            </w:r>
            <w:r w:rsidRPr="00970FFD">
              <w:rPr>
                <w:rFonts w:ascii="Arial" w:hAnsi="Arial" w:cs="Arial"/>
                <w:sz w:val="20"/>
                <w:szCs w:val="20"/>
              </w:rPr>
              <w:t>osition</w:t>
            </w:r>
          </w:p>
        </w:tc>
        <w:tc>
          <w:tcPr>
            <w:tcW w:w="540" w:type="dxa"/>
          </w:tcPr>
          <w:p w:rsidR="00FC0751" w:rsidRPr="00970FFD" w:rsidRDefault="00FC0751" w:rsidP="00691D03">
            <w:pPr>
              <w:spacing w:line="260" w:lineRule="exact"/>
              <w:jc w:val="center"/>
              <w:rPr>
                <w:rFonts w:ascii="Arial" w:hAnsi="Arial" w:cs="Arial"/>
                <w:sz w:val="20"/>
                <w:szCs w:val="20"/>
              </w:rPr>
            </w:pPr>
            <w:r w:rsidRPr="00970FFD">
              <w:rPr>
                <w:rFonts w:ascii="Arial" w:hAnsi="Arial" w:cs="Arial"/>
                <w:sz w:val="20"/>
                <w:szCs w:val="20"/>
              </w:rPr>
              <w:t>R</w:t>
            </w:r>
          </w:p>
        </w:tc>
        <w:tc>
          <w:tcPr>
            <w:tcW w:w="630" w:type="dxa"/>
          </w:tcPr>
          <w:p w:rsidR="00FC0751" w:rsidRPr="00970FFD" w:rsidRDefault="00FC0751" w:rsidP="00691D03">
            <w:pPr>
              <w:spacing w:line="260" w:lineRule="exact"/>
              <w:jc w:val="center"/>
              <w:rPr>
                <w:rFonts w:ascii="Arial" w:hAnsi="Arial" w:cs="Arial"/>
                <w:sz w:val="20"/>
                <w:szCs w:val="20"/>
              </w:rPr>
            </w:pPr>
            <w:r w:rsidRPr="00970FFD">
              <w:rPr>
                <w:rFonts w:ascii="Arial" w:hAnsi="Arial" w:cs="Arial"/>
                <w:sz w:val="20"/>
                <w:szCs w:val="20"/>
              </w:rPr>
              <w:t>R</w:t>
            </w:r>
            <w:r w:rsidRPr="00970FFD">
              <w:rPr>
                <w:rFonts w:ascii="Arial" w:hAnsi="Arial" w:cs="Arial"/>
                <w:sz w:val="20"/>
                <w:szCs w:val="20"/>
                <w:vertAlign w:val="superscript"/>
              </w:rPr>
              <w:t>3</w:t>
            </w:r>
          </w:p>
        </w:tc>
        <w:tc>
          <w:tcPr>
            <w:tcW w:w="1170" w:type="dxa"/>
          </w:tcPr>
          <w:p w:rsidR="00FC0751" w:rsidRPr="00970FFD" w:rsidRDefault="00FC0751" w:rsidP="00691D03">
            <w:pPr>
              <w:spacing w:line="260" w:lineRule="exact"/>
              <w:jc w:val="center"/>
              <w:rPr>
                <w:rFonts w:ascii="Arial" w:hAnsi="Arial" w:cs="Arial"/>
                <w:sz w:val="20"/>
                <w:szCs w:val="20"/>
              </w:rPr>
            </w:pPr>
            <w:r w:rsidRPr="00970FFD">
              <w:rPr>
                <w:rFonts w:ascii="Arial" w:hAnsi="Arial" w:cs="Arial"/>
                <w:sz w:val="20"/>
                <w:szCs w:val="20"/>
              </w:rPr>
              <w:t>R</w:t>
            </w:r>
            <w:r w:rsidRPr="00970FFD">
              <w:rPr>
                <w:rFonts w:ascii="Arial" w:hAnsi="Arial" w:cs="Arial"/>
                <w:sz w:val="20"/>
                <w:szCs w:val="20"/>
                <w:vertAlign w:val="superscript"/>
              </w:rPr>
              <w:t>3</w:t>
            </w:r>
          </w:p>
        </w:tc>
        <w:tc>
          <w:tcPr>
            <w:tcW w:w="720" w:type="dxa"/>
          </w:tcPr>
          <w:p w:rsidR="00FC0751" w:rsidRPr="00970FFD" w:rsidRDefault="00FC0751" w:rsidP="00691D03">
            <w:pPr>
              <w:spacing w:line="260" w:lineRule="exact"/>
              <w:jc w:val="center"/>
              <w:rPr>
                <w:rFonts w:ascii="Arial" w:hAnsi="Arial" w:cs="Arial"/>
                <w:sz w:val="20"/>
                <w:szCs w:val="20"/>
              </w:rPr>
            </w:pPr>
            <w:r>
              <w:rPr>
                <w:rFonts w:ascii="Arial" w:hAnsi="Arial" w:cs="Arial"/>
                <w:sz w:val="20"/>
                <w:szCs w:val="20"/>
              </w:rPr>
              <w:t>O</w:t>
            </w:r>
            <w:r>
              <w:rPr>
                <w:rFonts w:ascii="Arial" w:hAnsi="Arial" w:cs="Arial"/>
                <w:sz w:val="20"/>
                <w:szCs w:val="20"/>
                <w:vertAlign w:val="superscript"/>
              </w:rPr>
              <w:t>2</w:t>
            </w:r>
          </w:p>
        </w:tc>
        <w:tc>
          <w:tcPr>
            <w:tcW w:w="540" w:type="dxa"/>
          </w:tcPr>
          <w:p w:rsidR="00FC0751" w:rsidRPr="00970FFD" w:rsidRDefault="00FC0751" w:rsidP="00691D03">
            <w:pPr>
              <w:spacing w:line="260" w:lineRule="exact"/>
              <w:jc w:val="center"/>
              <w:rPr>
                <w:rFonts w:ascii="Arial" w:hAnsi="Arial" w:cs="Arial"/>
                <w:sz w:val="20"/>
                <w:szCs w:val="20"/>
              </w:rPr>
            </w:pPr>
          </w:p>
        </w:tc>
        <w:tc>
          <w:tcPr>
            <w:tcW w:w="1080" w:type="dxa"/>
          </w:tcPr>
          <w:p w:rsidR="00FC0751" w:rsidRPr="00970FFD" w:rsidRDefault="00FC0751" w:rsidP="00691D03">
            <w:pPr>
              <w:spacing w:line="260" w:lineRule="exact"/>
              <w:jc w:val="center"/>
              <w:rPr>
                <w:rFonts w:ascii="Arial" w:hAnsi="Arial" w:cs="Arial"/>
                <w:sz w:val="20"/>
                <w:szCs w:val="20"/>
              </w:rPr>
            </w:pPr>
          </w:p>
        </w:tc>
      </w:tr>
      <w:tr w:rsidR="00FC0751" w:rsidRPr="00970FFD" w:rsidTr="00082BF3">
        <w:tc>
          <w:tcPr>
            <w:tcW w:w="3870" w:type="dxa"/>
          </w:tcPr>
          <w:p w:rsidR="00FC0751" w:rsidRPr="00970FFD" w:rsidRDefault="00FC0751" w:rsidP="00691D03">
            <w:pPr>
              <w:spacing w:line="260" w:lineRule="exact"/>
              <w:rPr>
                <w:rFonts w:ascii="Arial" w:hAnsi="Arial" w:cs="Arial"/>
                <w:b/>
                <w:color w:val="FF6600"/>
                <w:sz w:val="20"/>
                <w:szCs w:val="20"/>
              </w:rPr>
            </w:pPr>
            <w:r w:rsidRPr="00970FFD">
              <w:rPr>
                <w:rFonts w:ascii="Arial" w:hAnsi="Arial" w:cs="Arial"/>
                <w:sz w:val="20"/>
                <w:szCs w:val="20"/>
              </w:rPr>
              <w:t xml:space="preserve">  Update and Fill Position</w:t>
            </w:r>
          </w:p>
        </w:tc>
        <w:tc>
          <w:tcPr>
            <w:tcW w:w="540" w:type="dxa"/>
          </w:tcPr>
          <w:p w:rsidR="00FC0751" w:rsidRPr="00970FFD" w:rsidRDefault="00FC0751" w:rsidP="00691D03">
            <w:pPr>
              <w:spacing w:line="260" w:lineRule="exact"/>
              <w:jc w:val="center"/>
              <w:rPr>
                <w:rFonts w:ascii="Arial" w:hAnsi="Arial" w:cs="Arial"/>
                <w:sz w:val="20"/>
                <w:szCs w:val="20"/>
              </w:rPr>
            </w:pPr>
            <w:r w:rsidRPr="00970FFD">
              <w:rPr>
                <w:rFonts w:ascii="Arial" w:hAnsi="Arial" w:cs="Arial"/>
                <w:sz w:val="20"/>
                <w:szCs w:val="20"/>
              </w:rPr>
              <w:t>R</w:t>
            </w:r>
          </w:p>
        </w:tc>
        <w:tc>
          <w:tcPr>
            <w:tcW w:w="630" w:type="dxa"/>
          </w:tcPr>
          <w:p w:rsidR="00FC0751" w:rsidRPr="00970FFD" w:rsidRDefault="00FC0751" w:rsidP="00691D03">
            <w:pPr>
              <w:spacing w:line="260" w:lineRule="exact"/>
              <w:jc w:val="center"/>
              <w:rPr>
                <w:rFonts w:ascii="Arial" w:hAnsi="Arial" w:cs="Arial"/>
                <w:sz w:val="20"/>
                <w:szCs w:val="20"/>
              </w:rPr>
            </w:pPr>
            <w:r w:rsidRPr="00970FFD">
              <w:rPr>
                <w:rFonts w:ascii="Arial" w:hAnsi="Arial" w:cs="Arial"/>
                <w:sz w:val="20"/>
                <w:szCs w:val="20"/>
              </w:rPr>
              <w:t>R</w:t>
            </w:r>
            <w:r w:rsidRPr="00970FFD">
              <w:rPr>
                <w:rFonts w:ascii="Arial" w:hAnsi="Arial" w:cs="Arial"/>
                <w:sz w:val="20"/>
                <w:szCs w:val="20"/>
                <w:vertAlign w:val="superscript"/>
              </w:rPr>
              <w:t>3</w:t>
            </w:r>
          </w:p>
        </w:tc>
        <w:tc>
          <w:tcPr>
            <w:tcW w:w="1170" w:type="dxa"/>
          </w:tcPr>
          <w:p w:rsidR="00FC0751" w:rsidRPr="00970FFD" w:rsidRDefault="00FC0751" w:rsidP="00691D03">
            <w:pPr>
              <w:spacing w:line="260" w:lineRule="exact"/>
              <w:jc w:val="center"/>
              <w:rPr>
                <w:rFonts w:ascii="Arial" w:hAnsi="Arial" w:cs="Arial"/>
                <w:sz w:val="20"/>
                <w:szCs w:val="20"/>
              </w:rPr>
            </w:pPr>
            <w:r w:rsidRPr="00970FFD">
              <w:rPr>
                <w:rFonts w:ascii="Arial" w:hAnsi="Arial" w:cs="Arial"/>
                <w:sz w:val="20"/>
                <w:szCs w:val="20"/>
              </w:rPr>
              <w:t>R</w:t>
            </w:r>
            <w:r w:rsidRPr="00970FFD">
              <w:rPr>
                <w:rFonts w:ascii="Arial" w:hAnsi="Arial" w:cs="Arial"/>
                <w:sz w:val="20"/>
                <w:szCs w:val="20"/>
                <w:vertAlign w:val="superscript"/>
              </w:rPr>
              <w:t>3</w:t>
            </w:r>
          </w:p>
        </w:tc>
        <w:tc>
          <w:tcPr>
            <w:tcW w:w="720" w:type="dxa"/>
          </w:tcPr>
          <w:p w:rsidR="00FC0751" w:rsidRPr="00970FFD" w:rsidRDefault="00FC0751" w:rsidP="00691D03">
            <w:pPr>
              <w:spacing w:line="260" w:lineRule="exact"/>
              <w:jc w:val="center"/>
              <w:rPr>
                <w:rFonts w:ascii="Arial" w:hAnsi="Arial" w:cs="Arial"/>
                <w:sz w:val="20"/>
                <w:szCs w:val="20"/>
              </w:rPr>
            </w:pPr>
            <w:r>
              <w:rPr>
                <w:rFonts w:ascii="Arial" w:hAnsi="Arial" w:cs="Arial"/>
                <w:sz w:val="20"/>
                <w:szCs w:val="20"/>
              </w:rPr>
              <w:t>O</w:t>
            </w:r>
            <w:r>
              <w:rPr>
                <w:rFonts w:ascii="Arial" w:hAnsi="Arial" w:cs="Arial"/>
                <w:sz w:val="20"/>
                <w:szCs w:val="20"/>
                <w:vertAlign w:val="superscript"/>
              </w:rPr>
              <w:t>2</w:t>
            </w:r>
          </w:p>
        </w:tc>
        <w:tc>
          <w:tcPr>
            <w:tcW w:w="540" w:type="dxa"/>
          </w:tcPr>
          <w:p w:rsidR="00FC0751" w:rsidRPr="00970FFD" w:rsidRDefault="00FC0751" w:rsidP="00691D03">
            <w:pPr>
              <w:spacing w:line="260" w:lineRule="exact"/>
              <w:jc w:val="center"/>
              <w:rPr>
                <w:rFonts w:ascii="Arial" w:hAnsi="Arial" w:cs="Arial"/>
                <w:sz w:val="20"/>
                <w:szCs w:val="20"/>
              </w:rPr>
            </w:pPr>
          </w:p>
        </w:tc>
        <w:tc>
          <w:tcPr>
            <w:tcW w:w="1080" w:type="dxa"/>
          </w:tcPr>
          <w:p w:rsidR="00FC0751" w:rsidRPr="00970FFD" w:rsidRDefault="00FC0751" w:rsidP="00691D03">
            <w:pPr>
              <w:spacing w:line="260" w:lineRule="exact"/>
              <w:jc w:val="center"/>
              <w:rPr>
                <w:rFonts w:ascii="Arial" w:hAnsi="Arial" w:cs="Arial"/>
                <w:sz w:val="20"/>
                <w:szCs w:val="20"/>
              </w:rPr>
            </w:pPr>
          </w:p>
        </w:tc>
      </w:tr>
      <w:tr w:rsidR="00FC0751" w:rsidRPr="00970FFD" w:rsidTr="00082BF3">
        <w:tc>
          <w:tcPr>
            <w:tcW w:w="3870" w:type="dxa"/>
          </w:tcPr>
          <w:p w:rsidR="00FC0751" w:rsidRPr="008F6B8F" w:rsidRDefault="00FC0751" w:rsidP="00691D03">
            <w:pPr>
              <w:spacing w:line="260" w:lineRule="exact"/>
              <w:rPr>
                <w:rFonts w:ascii="Arial" w:hAnsi="Arial" w:cs="Arial"/>
                <w:b/>
                <w:color w:val="365F91" w:themeColor="accent1" w:themeShade="BF"/>
                <w:sz w:val="20"/>
                <w:szCs w:val="20"/>
              </w:rPr>
            </w:pPr>
            <w:r>
              <w:rPr>
                <w:rFonts w:ascii="Arial" w:hAnsi="Arial" w:cs="Arial"/>
                <w:b/>
                <w:color w:val="FF6600"/>
                <w:sz w:val="20"/>
                <w:szCs w:val="20"/>
              </w:rPr>
              <w:t xml:space="preserve">  </w:t>
            </w:r>
            <w:r w:rsidRPr="008F6B8F">
              <w:rPr>
                <w:rFonts w:ascii="Arial" w:hAnsi="Arial" w:cs="Arial"/>
                <w:b/>
                <w:color w:val="365F91" w:themeColor="accent1" w:themeShade="BF"/>
                <w:sz w:val="20"/>
                <w:szCs w:val="20"/>
              </w:rPr>
              <w:t>Academic Wage</w:t>
            </w:r>
          </w:p>
        </w:tc>
        <w:tc>
          <w:tcPr>
            <w:tcW w:w="540" w:type="dxa"/>
          </w:tcPr>
          <w:p w:rsidR="00FC0751" w:rsidRPr="00970FFD" w:rsidRDefault="00FC0751" w:rsidP="00691D03">
            <w:pPr>
              <w:spacing w:line="260" w:lineRule="exact"/>
              <w:jc w:val="center"/>
              <w:rPr>
                <w:rFonts w:ascii="Arial" w:hAnsi="Arial" w:cs="Arial"/>
                <w:sz w:val="20"/>
                <w:szCs w:val="20"/>
              </w:rPr>
            </w:pPr>
          </w:p>
        </w:tc>
        <w:tc>
          <w:tcPr>
            <w:tcW w:w="630" w:type="dxa"/>
          </w:tcPr>
          <w:p w:rsidR="00FC0751" w:rsidRPr="00970FFD" w:rsidRDefault="00FC0751" w:rsidP="00691D03">
            <w:pPr>
              <w:spacing w:line="260" w:lineRule="exact"/>
              <w:jc w:val="center"/>
              <w:rPr>
                <w:rFonts w:ascii="Arial" w:hAnsi="Arial" w:cs="Arial"/>
                <w:sz w:val="20"/>
                <w:szCs w:val="20"/>
              </w:rPr>
            </w:pPr>
          </w:p>
        </w:tc>
        <w:tc>
          <w:tcPr>
            <w:tcW w:w="1170" w:type="dxa"/>
          </w:tcPr>
          <w:p w:rsidR="00FC0751" w:rsidRPr="00970FFD" w:rsidRDefault="00FC0751" w:rsidP="00691D03">
            <w:pPr>
              <w:spacing w:line="260" w:lineRule="exact"/>
              <w:jc w:val="center"/>
              <w:rPr>
                <w:rFonts w:ascii="Arial" w:hAnsi="Arial" w:cs="Arial"/>
                <w:sz w:val="20"/>
                <w:szCs w:val="20"/>
              </w:rPr>
            </w:pPr>
          </w:p>
        </w:tc>
        <w:tc>
          <w:tcPr>
            <w:tcW w:w="720" w:type="dxa"/>
          </w:tcPr>
          <w:p w:rsidR="00FC0751" w:rsidRPr="00970FFD" w:rsidRDefault="00FC0751" w:rsidP="00691D03">
            <w:pPr>
              <w:spacing w:line="260" w:lineRule="exact"/>
              <w:jc w:val="center"/>
              <w:rPr>
                <w:rFonts w:ascii="Arial" w:hAnsi="Arial" w:cs="Arial"/>
                <w:sz w:val="20"/>
                <w:szCs w:val="20"/>
              </w:rPr>
            </w:pPr>
          </w:p>
        </w:tc>
        <w:tc>
          <w:tcPr>
            <w:tcW w:w="540" w:type="dxa"/>
          </w:tcPr>
          <w:p w:rsidR="00FC0751" w:rsidRPr="00970FFD" w:rsidRDefault="00FC0751" w:rsidP="00691D03">
            <w:pPr>
              <w:spacing w:line="260" w:lineRule="exact"/>
              <w:jc w:val="center"/>
              <w:rPr>
                <w:rFonts w:ascii="Arial" w:hAnsi="Arial" w:cs="Arial"/>
                <w:sz w:val="20"/>
                <w:szCs w:val="20"/>
              </w:rPr>
            </w:pPr>
          </w:p>
        </w:tc>
        <w:tc>
          <w:tcPr>
            <w:tcW w:w="1080" w:type="dxa"/>
          </w:tcPr>
          <w:p w:rsidR="00FC0751" w:rsidRPr="00970FFD" w:rsidRDefault="00FC0751" w:rsidP="00691D03">
            <w:pPr>
              <w:spacing w:line="260" w:lineRule="exact"/>
              <w:jc w:val="center"/>
              <w:rPr>
                <w:rFonts w:ascii="Arial" w:hAnsi="Arial" w:cs="Arial"/>
                <w:sz w:val="20"/>
                <w:szCs w:val="20"/>
              </w:rPr>
            </w:pPr>
          </w:p>
        </w:tc>
      </w:tr>
      <w:tr w:rsidR="00FC0751" w:rsidRPr="00970FFD" w:rsidTr="00082BF3">
        <w:tc>
          <w:tcPr>
            <w:tcW w:w="3870" w:type="dxa"/>
          </w:tcPr>
          <w:p w:rsidR="00FC0751" w:rsidRPr="00970FFD" w:rsidRDefault="00FC0751" w:rsidP="00691D03">
            <w:pPr>
              <w:spacing w:line="260" w:lineRule="exact"/>
              <w:rPr>
                <w:rFonts w:ascii="Arial" w:hAnsi="Arial" w:cs="Arial"/>
                <w:sz w:val="20"/>
                <w:szCs w:val="20"/>
              </w:rPr>
            </w:pPr>
            <w:r w:rsidRPr="00970FFD">
              <w:rPr>
                <w:rFonts w:ascii="Arial" w:hAnsi="Arial" w:cs="Arial"/>
                <w:b/>
                <w:color w:val="FF6600"/>
                <w:sz w:val="20"/>
                <w:szCs w:val="20"/>
              </w:rPr>
              <w:t xml:space="preserve">  </w:t>
            </w:r>
            <w:r w:rsidRPr="00970FFD">
              <w:rPr>
                <w:rFonts w:ascii="Arial" w:hAnsi="Arial" w:cs="Arial"/>
                <w:sz w:val="20"/>
                <w:szCs w:val="20"/>
              </w:rPr>
              <w:t xml:space="preserve">Establish and Fill New </w:t>
            </w:r>
          </w:p>
          <w:p w:rsidR="00FC0751" w:rsidRPr="00970FFD" w:rsidRDefault="00FC0751" w:rsidP="00691D03">
            <w:pPr>
              <w:spacing w:line="260" w:lineRule="exact"/>
              <w:rPr>
                <w:rFonts w:ascii="Arial" w:hAnsi="Arial" w:cs="Arial"/>
                <w:b/>
                <w:color w:val="FF6600"/>
                <w:sz w:val="20"/>
                <w:szCs w:val="20"/>
              </w:rPr>
            </w:pPr>
            <w:r w:rsidRPr="00970FFD">
              <w:rPr>
                <w:rFonts w:ascii="Arial" w:hAnsi="Arial" w:cs="Arial"/>
                <w:sz w:val="20"/>
                <w:szCs w:val="20"/>
              </w:rPr>
              <w:t xml:space="preserve">    Position</w:t>
            </w:r>
          </w:p>
        </w:tc>
        <w:tc>
          <w:tcPr>
            <w:tcW w:w="540" w:type="dxa"/>
          </w:tcPr>
          <w:p w:rsidR="00FC0751" w:rsidRPr="00970FFD" w:rsidRDefault="00FC0751" w:rsidP="00691D03">
            <w:pPr>
              <w:spacing w:line="260" w:lineRule="exact"/>
              <w:jc w:val="center"/>
              <w:rPr>
                <w:rFonts w:ascii="Arial" w:hAnsi="Arial" w:cs="Arial"/>
                <w:sz w:val="20"/>
                <w:szCs w:val="20"/>
              </w:rPr>
            </w:pPr>
          </w:p>
        </w:tc>
        <w:tc>
          <w:tcPr>
            <w:tcW w:w="630" w:type="dxa"/>
          </w:tcPr>
          <w:p w:rsidR="00FC0751" w:rsidRPr="00970FFD" w:rsidRDefault="00FC0751" w:rsidP="00691D03">
            <w:pPr>
              <w:spacing w:line="260" w:lineRule="exact"/>
              <w:jc w:val="center"/>
              <w:rPr>
                <w:rFonts w:ascii="Arial" w:hAnsi="Arial" w:cs="Arial"/>
                <w:sz w:val="20"/>
                <w:szCs w:val="20"/>
              </w:rPr>
            </w:pPr>
          </w:p>
        </w:tc>
        <w:tc>
          <w:tcPr>
            <w:tcW w:w="1170" w:type="dxa"/>
          </w:tcPr>
          <w:p w:rsidR="00FC0751" w:rsidRPr="00970FFD" w:rsidRDefault="00FC0751" w:rsidP="00691D03">
            <w:pPr>
              <w:spacing w:line="260" w:lineRule="exact"/>
              <w:jc w:val="center"/>
              <w:rPr>
                <w:rFonts w:ascii="Arial" w:hAnsi="Arial" w:cs="Arial"/>
                <w:sz w:val="20"/>
                <w:szCs w:val="20"/>
              </w:rPr>
            </w:pPr>
            <w:r w:rsidRPr="00970FFD">
              <w:rPr>
                <w:rFonts w:ascii="Arial" w:hAnsi="Arial" w:cs="Arial"/>
                <w:sz w:val="20"/>
                <w:szCs w:val="20"/>
              </w:rPr>
              <w:t>R</w:t>
            </w:r>
          </w:p>
        </w:tc>
        <w:tc>
          <w:tcPr>
            <w:tcW w:w="720" w:type="dxa"/>
          </w:tcPr>
          <w:p w:rsidR="00FC0751" w:rsidRPr="00970FFD" w:rsidRDefault="00FC0751" w:rsidP="00691D03">
            <w:pPr>
              <w:spacing w:line="260" w:lineRule="exact"/>
              <w:jc w:val="center"/>
              <w:rPr>
                <w:rFonts w:ascii="Arial" w:hAnsi="Arial" w:cs="Arial"/>
                <w:sz w:val="20"/>
                <w:szCs w:val="20"/>
              </w:rPr>
            </w:pPr>
          </w:p>
        </w:tc>
        <w:tc>
          <w:tcPr>
            <w:tcW w:w="540" w:type="dxa"/>
          </w:tcPr>
          <w:p w:rsidR="00FC0751" w:rsidRPr="00970FFD" w:rsidRDefault="00FC0751" w:rsidP="00691D03">
            <w:pPr>
              <w:spacing w:line="260" w:lineRule="exact"/>
              <w:jc w:val="center"/>
              <w:rPr>
                <w:rFonts w:ascii="Arial" w:hAnsi="Arial" w:cs="Arial"/>
                <w:sz w:val="20"/>
                <w:szCs w:val="20"/>
              </w:rPr>
            </w:pPr>
            <w:r w:rsidRPr="00970FFD">
              <w:rPr>
                <w:rFonts w:ascii="Arial" w:hAnsi="Arial" w:cs="Arial"/>
                <w:sz w:val="20"/>
                <w:szCs w:val="20"/>
              </w:rPr>
              <w:t>R</w:t>
            </w:r>
            <w:r>
              <w:rPr>
                <w:rFonts w:ascii="Arial" w:hAnsi="Arial" w:cs="Arial"/>
                <w:sz w:val="20"/>
                <w:szCs w:val="20"/>
                <w:vertAlign w:val="superscript"/>
              </w:rPr>
              <w:t>5</w:t>
            </w:r>
          </w:p>
        </w:tc>
        <w:tc>
          <w:tcPr>
            <w:tcW w:w="1080" w:type="dxa"/>
          </w:tcPr>
          <w:p w:rsidR="00FC0751" w:rsidRPr="00970FFD" w:rsidRDefault="00FC0751" w:rsidP="00691D03">
            <w:pPr>
              <w:spacing w:line="260" w:lineRule="exact"/>
              <w:jc w:val="center"/>
              <w:rPr>
                <w:rFonts w:ascii="Arial" w:hAnsi="Arial" w:cs="Arial"/>
                <w:sz w:val="20"/>
                <w:szCs w:val="20"/>
              </w:rPr>
            </w:pPr>
          </w:p>
        </w:tc>
      </w:tr>
      <w:tr w:rsidR="00922941" w:rsidRPr="00970FFD" w:rsidTr="00082BF3">
        <w:tc>
          <w:tcPr>
            <w:tcW w:w="3870" w:type="dxa"/>
          </w:tcPr>
          <w:p w:rsidR="00922941" w:rsidRPr="00970FFD" w:rsidRDefault="00922941" w:rsidP="00691D03">
            <w:pPr>
              <w:spacing w:line="260" w:lineRule="exact"/>
              <w:rPr>
                <w:rFonts w:ascii="Arial" w:hAnsi="Arial" w:cs="Arial"/>
                <w:b/>
                <w:color w:val="FF6600"/>
                <w:sz w:val="20"/>
                <w:szCs w:val="20"/>
              </w:rPr>
            </w:pPr>
            <w:r>
              <w:rPr>
                <w:rFonts w:ascii="Arial" w:hAnsi="Arial" w:cs="Arial"/>
                <w:b/>
                <w:color w:val="365F91" w:themeColor="accent1" w:themeShade="BF"/>
                <w:sz w:val="20"/>
                <w:szCs w:val="20"/>
              </w:rPr>
              <w:t xml:space="preserve">  Temporary Staff</w:t>
            </w:r>
          </w:p>
        </w:tc>
        <w:tc>
          <w:tcPr>
            <w:tcW w:w="540" w:type="dxa"/>
          </w:tcPr>
          <w:p w:rsidR="00922941" w:rsidRPr="00970FFD" w:rsidRDefault="00922941" w:rsidP="00691D03">
            <w:pPr>
              <w:spacing w:line="260" w:lineRule="exact"/>
              <w:jc w:val="center"/>
              <w:rPr>
                <w:rFonts w:ascii="Arial" w:hAnsi="Arial" w:cs="Arial"/>
                <w:sz w:val="20"/>
                <w:szCs w:val="20"/>
              </w:rPr>
            </w:pPr>
          </w:p>
        </w:tc>
        <w:tc>
          <w:tcPr>
            <w:tcW w:w="630" w:type="dxa"/>
          </w:tcPr>
          <w:p w:rsidR="00922941" w:rsidRPr="00970FFD" w:rsidRDefault="00922941" w:rsidP="00691D03">
            <w:pPr>
              <w:spacing w:line="260" w:lineRule="exact"/>
              <w:jc w:val="center"/>
              <w:rPr>
                <w:rFonts w:ascii="Arial" w:hAnsi="Arial" w:cs="Arial"/>
                <w:sz w:val="20"/>
                <w:szCs w:val="20"/>
              </w:rPr>
            </w:pPr>
          </w:p>
        </w:tc>
        <w:tc>
          <w:tcPr>
            <w:tcW w:w="1170" w:type="dxa"/>
          </w:tcPr>
          <w:p w:rsidR="00922941" w:rsidRPr="00970FFD" w:rsidRDefault="00922941" w:rsidP="00691D03">
            <w:pPr>
              <w:spacing w:line="260" w:lineRule="exact"/>
              <w:jc w:val="center"/>
              <w:rPr>
                <w:rFonts w:ascii="Arial" w:hAnsi="Arial" w:cs="Arial"/>
                <w:sz w:val="20"/>
                <w:szCs w:val="20"/>
              </w:rPr>
            </w:pPr>
          </w:p>
        </w:tc>
        <w:tc>
          <w:tcPr>
            <w:tcW w:w="720" w:type="dxa"/>
          </w:tcPr>
          <w:p w:rsidR="00922941" w:rsidRPr="00970FFD" w:rsidRDefault="00922941" w:rsidP="00691D03">
            <w:pPr>
              <w:spacing w:line="260" w:lineRule="exact"/>
              <w:jc w:val="center"/>
              <w:rPr>
                <w:rFonts w:ascii="Arial" w:hAnsi="Arial" w:cs="Arial"/>
                <w:sz w:val="20"/>
                <w:szCs w:val="20"/>
              </w:rPr>
            </w:pPr>
          </w:p>
        </w:tc>
        <w:tc>
          <w:tcPr>
            <w:tcW w:w="540" w:type="dxa"/>
          </w:tcPr>
          <w:p w:rsidR="00922941" w:rsidRPr="00970FFD" w:rsidRDefault="00922941" w:rsidP="00691D03">
            <w:pPr>
              <w:spacing w:line="260" w:lineRule="exact"/>
              <w:jc w:val="center"/>
              <w:rPr>
                <w:rFonts w:ascii="Arial" w:hAnsi="Arial" w:cs="Arial"/>
                <w:sz w:val="20"/>
                <w:szCs w:val="20"/>
              </w:rPr>
            </w:pPr>
          </w:p>
        </w:tc>
        <w:tc>
          <w:tcPr>
            <w:tcW w:w="1080" w:type="dxa"/>
          </w:tcPr>
          <w:p w:rsidR="00922941" w:rsidRPr="00970FFD" w:rsidRDefault="00922941" w:rsidP="00691D03">
            <w:pPr>
              <w:spacing w:line="260" w:lineRule="exact"/>
              <w:jc w:val="center"/>
              <w:rPr>
                <w:rFonts w:ascii="Arial" w:hAnsi="Arial" w:cs="Arial"/>
                <w:sz w:val="20"/>
                <w:szCs w:val="20"/>
              </w:rPr>
            </w:pPr>
          </w:p>
        </w:tc>
      </w:tr>
      <w:tr w:rsidR="00922941" w:rsidRPr="00970FFD" w:rsidTr="00082BF3">
        <w:tc>
          <w:tcPr>
            <w:tcW w:w="3870" w:type="dxa"/>
          </w:tcPr>
          <w:p w:rsidR="00922941" w:rsidRPr="00970FFD" w:rsidRDefault="00922941" w:rsidP="00922941">
            <w:pPr>
              <w:spacing w:line="260" w:lineRule="exact"/>
              <w:rPr>
                <w:rFonts w:ascii="Arial" w:hAnsi="Arial" w:cs="Arial"/>
                <w:b/>
                <w:color w:val="FF6600"/>
                <w:sz w:val="20"/>
                <w:szCs w:val="20"/>
              </w:rPr>
            </w:pPr>
            <w:r w:rsidRPr="00970FFD">
              <w:rPr>
                <w:rFonts w:ascii="Arial" w:hAnsi="Arial" w:cs="Arial"/>
                <w:sz w:val="20"/>
                <w:szCs w:val="20"/>
              </w:rPr>
              <w:t>Establish and Fill New Position</w:t>
            </w:r>
          </w:p>
        </w:tc>
        <w:tc>
          <w:tcPr>
            <w:tcW w:w="540" w:type="dxa"/>
          </w:tcPr>
          <w:p w:rsidR="00922941" w:rsidRPr="00970FFD" w:rsidRDefault="00922941" w:rsidP="00691D03">
            <w:pPr>
              <w:spacing w:line="260" w:lineRule="exact"/>
              <w:jc w:val="center"/>
              <w:rPr>
                <w:rFonts w:ascii="Arial" w:hAnsi="Arial" w:cs="Arial"/>
                <w:sz w:val="20"/>
                <w:szCs w:val="20"/>
              </w:rPr>
            </w:pPr>
          </w:p>
        </w:tc>
        <w:tc>
          <w:tcPr>
            <w:tcW w:w="630" w:type="dxa"/>
          </w:tcPr>
          <w:p w:rsidR="00922941" w:rsidRPr="00970FFD" w:rsidRDefault="00922941" w:rsidP="00691D03">
            <w:pPr>
              <w:spacing w:line="260" w:lineRule="exact"/>
              <w:jc w:val="center"/>
              <w:rPr>
                <w:rFonts w:ascii="Arial" w:hAnsi="Arial" w:cs="Arial"/>
                <w:sz w:val="20"/>
                <w:szCs w:val="20"/>
              </w:rPr>
            </w:pPr>
          </w:p>
        </w:tc>
        <w:tc>
          <w:tcPr>
            <w:tcW w:w="1170" w:type="dxa"/>
          </w:tcPr>
          <w:p w:rsidR="00922941" w:rsidRPr="00970FFD" w:rsidRDefault="00922941" w:rsidP="00691D03">
            <w:pPr>
              <w:spacing w:line="260" w:lineRule="exact"/>
              <w:jc w:val="center"/>
              <w:rPr>
                <w:rFonts w:ascii="Arial" w:hAnsi="Arial" w:cs="Arial"/>
                <w:sz w:val="20"/>
                <w:szCs w:val="20"/>
              </w:rPr>
            </w:pPr>
          </w:p>
        </w:tc>
        <w:tc>
          <w:tcPr>
            <w:tcW w:w="720" w:type="dxa"/>
          </w:tcPr>
          <w:p w:rsidR="00922941" w:rsidRPr="00970FFD" w:rsidRDefault="00922941" w:rsidP="00691D03">
            <w:pPr>
              <w:spacing w:line="260" w:lineRule="exact"/>
              <w:jc w:val="center"/>
              <w:rPr>
                <w:rFonts w:ascii="Arial" w:hAnsi="Arial" w:cs="Arial"/>
                <w:sz w:val="20"/>
                <w:szCs w:val="20"/>
              </w:rPr>
            </w:pPr>
          </w:p>
        </w:tc>
        <w:tc>
          <w:tcPr>
            <w:tcW w:w="540" w:type="dxa"/>
          </w:tcPr>
          <w:p w:rsidR="00922941" w:rsidRPr="00970FFD" w:rsidRDefault="00922941" w:rsidP="00691D03">
            <w:pPr>
              <w:spacing w:line="260" w:lineRule="exact"/>
              <w:jc w:val="center"/>
              <w:rPr>
                <w:rFonts w:ascii="Arial" w:hAnsi="Arial" w:cs="Arial"/>
                <w:sz w:val="20"/>
                <w:szCs w:val="20"/>
              </w:rPr>
            </w:pPr>
          </w:p>
        </w:tc>
        <w:tc>
          <w:tcPr>
            <w:tcW w:w="1080" w:type="dxa"/>
          </w:tcPr>
          <w:p w:rsidR="00922941" w:rsidRPr="00970FFD" w:rsidRDefault="00922941" w:rsidP="00691D03">
            <w:pPr>
              <w:spacing w:line="260" w:lineRule="exact"/>
              <w:jc w:val="center"/>
              <w:rPr>
                <w:rFonts w:ascii="Arial" w:hAnsi="Arial" w:cs="Arial"/>
                <w:sz w:val="20"/>
                <w:szCs w:val="20"/>
              </w:rPr>
            </w:pPr>
            <w:r w:rsidRPr="00970FFD">
              <w:rPr>
                <w:rFonts w:ascii="Arial" w:hAnsi="Arial" w:cs="Arial"/>
                <w:sz w:val="20"/>
                <w:szCs w:val="20"/>
              </w:rPr>
              <w:t>R</w:t>
            </w:r>
            <w:r>
              <w:rPr>
                <w:rFonts w:ascii="Arial" w:hAnsi="Arial" w:cs="Arial"/>
                <w:sz w:val="20"/>
                <w:szCs w:val="20"/>
                <w:vertAlign w:val="superscript"/>
              </w:rPr>
              <w:t>4</w:t>
            </w:r>
          </w:p>
        </w:tc>
      </w:tr>
    </w:tbl>
    <w:p w:rsidR="00F105EE" w:rsidRDefault="00F105EE" w:rsidP="00691D03">
      <w:pPr>
        <w:spacing w:line="260" w:lineRule="exact"/>
        <w:rPr>
          <w:rFonts w:ascii="Arial" w:hAnsi="Arial" w:cs="Arial"/>
          <w:sz w:val="20"/>
          <w:szCs w:val="20"/>
        </w:rPr>
      </w:pPr>
    </w:p>
    <w:p w:rsidR="00F105EE" w:rsidRDefault="00F105EE" w:rsidP="00691D03">
      <w:pPr>
        <w:spacing w:line="260" w:lineRule="exact"/>
        <w:rPr>
          <w:rFonts w:ascii="Arial" w:hAnsi="Arial" w:cs="Arial"/>
          <w:sz w:val="20"/>
          <w:szCs w:val="20"/>
        </w:rPr>
      </w:pPr>
      <w:r>
        <w:rPr>
          <w:rFonts w:ascii="Arial" w:hAnsi="Arial" w:cs="Arial"/>
          <w:sz w:val="20"/>
          <w:szCs w:val="20"/>
        </w:rPr>
        <w:t xml:space="preserve">     R = Required     O = Optional</w:t>
      </w:r>
    </w:p>
    <w:p w:rsidR="00F105EE" w:rsidRDefault="00F105EE" w:rsidP="00691D03">
      <w:pPr>
        <w:spacing w:line="260" w:lineRule="exact"/>
        <w:rPr>
          <w:rFonts w:ascii="Arial" w:hAnsi="Arial" w:cs="Arial"/>
          <w:b/>
          <w:sz w:val="22"/>
          <w:szCs w:val="22"/>
        </w:rPr>
      </w:pPr>
    </w:p>
    <w:p w:rsidR="00F105EE" w:rsidRPr="00F74873" w:rsidRDefault="00F105EE" w:rsidP="00EB3F51">
      <w:pPr>
        <w:tabs>
          <w:tab w:val="left" w:pos="180"/>
        </w:tabs>
        <w:spacing w:line="220" w:lineRule="exact"/>
        <w:ind w:left="187" w:hanging="187"/>
        <w:rPr>
          <w:rFonts w:ascii="Arial" w:hAnsi="Arial" w:cs="Arial"/>
          <w:sz w:val="18"/>
          <w:szCs w:val="18"/>
        </w:rPr>
      </w:pPr>
      <w:r>
        <w:rPr>
          <w:rFonts w:ascii="Arial" w:hAnsi="Arial" w:cs="Arial"/>
          <w:sz w:val="20"/>
          <w:szCs w:val="20"/>
          <w:vertAlign w:val="superscript"/>
        </w:rPr>
        <w:t>2</w:t>
      </w:r>
      <w:r>
        <w:rPr>
          <w:rFonts w:ascii="Arial" w:hAnsi="Arial" w:cs="Arial"/>
          <w:sz w:val="20"/>
          <w:szCs w:val="20"/>
        </w:rPr>
        <w:tab/>
      </w:r>
      <w:r w:rsidRPr="00691D03">
        <w:rPr>
          <w:rFonts w:ascii="Arial" w:hAnsi="Arial" w:cs="Arial"/>
          <w:sz w:val="16"/>
          <w:szCs w:val="16"/>
        </w:rPr>
        <w:t>Optional – attach if you request review and approval from your business center HR staff.</w:t>
      </w:r>
    </w:p>
    <w:p w:rsidR="00F105EE" w:rsidRDefault="00F105EE" w:rsidP="00EB3F51">
      <w:pPr>
        <w:tabs>
          <w:tab w:val="left" w:pos="180"/>
        </w:tabs>
        <w:spacing w:line="220" w:lineRule="exact"/>
        <w:ind w:left="187" w:hanging="187"/>
        <w:rPr>
          <w:rFonts w:ascii="Arial" w:hAnsi="Arial" w:cs="Arial"/>
          <w:sz w:val="20"/>
          <w:szCs w:val="20"/>
        </w:rPr>
      </w:pPr>
      <w:r>
        <w:rPr>
          <w:rFonts w:ascii="Arial" w:hAnsi="Arial" w:cs="Arial"/>
          <w:sz w:val="20"/>
          <w:szCs w:val="20"/>
          <w:vertAlign w:val="superscript"/>
        </w:rPr>
        <w:t>3</w:t>
      </w:r>
      <w:r>
        <w:rPr>
          <w:rFonts w:ascii="Arial" w:hAnsi="Arial" w:cs="Arial"/>
          <w:sz w:val="20"/>
          <w:szCs w:val="20"/>
        </w:rPr>
        <w:tab/>
      </w:r>
      <w:r w:rsidRPr="00691D03">
        <w:rPr>
          <w:rFonts w:ascii="Arial" w:hAnsi="Arial" w:cs="Arial"/>
          <w:sz w:val="16"/>
          <w:szCs w:val="16"/>
        </w:rPr>
        <w:t xml:space="preserve">Required when conducting a non-competitive search (waiver of search). </w:t>
      </w:r>
    </w:p>
    <w:p w:rsidR="00F105EE" w:rsidRPr="00F74873" w:rsidRDefault="00F105EE" w:rsidP="00EB3F51">
      <w:pPr>
        <w:tabs>
          <w:tab w:val="left" w:pos="180"/>
        </w:tabs>
        <w:spacing w:line="220" w:lineRule="exact"/>
        <w:ind w:left="187" w:hanging="187"/>
        <w:rPr>
          <w:rFonts w:ascii="Arial" w:hAnsi="Arial" w:cs="Arial"/>
          <w:sz w:val="18"/>
          <w:szCs w:val="18"/>
        </w:rPr>
      </w:pPr>
      <w:r>
        <w:rPr>
          <w:rFonts w:ascii="Arial" w:hAnsi="Arial" w:cs="Arial"/>
          <w:sz w:val="20"/>
          <w:szCs w:val="20"/>
          <w:vertAlign w:val="superscript"/>
        </w:rPr>
        <w:t>4</w:t>
      </w:r>
      <w:r>
        <w:rPr>
          <w:rFonts w:ascii="Arial" w:hAnsi="Arial" w:cs="Arial"/>
          <w:sz w:val="20"/>
          <w:szCs w:val="20"/>
        </w:rPr>
        <w:tab/>
      </w:r>
      <w:r w:rsidRPr="00691D03">
        <w:rPr>
          <w:rFonts w:ascii="Arial" w:hAnsi="Arial" w:cs="Arial"/>
          <w:sz w:val="16"/>
          <w:szCs w:val="16"/>
        </w:rPr>
        <w:t>Required for classified staff office support positions (OS1 and OS2)</w:t>
      </w:r>
      <w:r w:rsidR="006E387F">
        <w:rPr>
          <w:rFonts w:ascii="Arial" w:hAnsi="Arial" w:cs="Arial"/>
          <w:sz w:val="16"/>
          <w:szCs w:val="16"/>
        </w:rPr>
        <w:t xml:space="preserve"> OR if you wish to utilize the OS1 </w:t>
      </w:r>
      <w:r w:rsidR="009B0406">
        <w:rPr>
          <w:rFonts w:ascii="Arial" w:hAnsi="Arial" w:cs="Arial"/>
          <w:sz w:val="16"/>
          <w:szCs w:val="16"/>
        </w:rPr>
        <w:t>or</w:t>
      </w:r>
      <w:r w:rsidR="006E387F">
        <w:rPr>
          <w:rFonts w:ascii="Arial" w:hAnsi="Arial" w:cs="Arial"/>
          <w:sz w:val="16"/>
          <w:szCs w:val="16"/>
        </w:rPr>
        <w:t xml:space="preserve"> OS2 Pool for a temporary staff position.</w:t>
      </w:r>
    </w:p>
    <w:p w:rsidR="00F105EE" w:rsidRPr="00691D03" w:rsidRDefault="00A058AA" w:rsidP="00576377">
      <w:pPr>
        <w:tabs>
          <w:tab w:val="left" w:pos="180"/>
        </w:tabs>
        <w:spacing w:line="220" w:lineRule="exact"/>
        <w:ind w:left="187" w:hanging="187"/>
        <w:rPr>
          <w:rFonts w:ascii="Arial" w:hAnsi="Arial" w:cs="Arial"/>
          <w:sz w:val="16"/>
          <w:szCs w:val="16"/>
        </w:rPr>
      </w:pPr>
      <w:r>
        <w:rPr>
          <w:rFonts w:ascii="Arial" w:hAnsi="Arial" w:cs="Arial"/>
          <w:sz w:val="20"/>
          <w:szCs w:val="20"/>
          <w:vertAlign w:val="superscript"/>
        </w:rPr>
        <w:t xml:space="preserve">5   </w:t>
      </w:r>
      <w:r w:rsidRPr="00A058AA">
        <w:rPr>
          <w:rFonts w:ascii="Arial" w:hAnsi="Arial" w:cs="Arial"/>
          <w:sz w:val="16"/>
          <w:szCs w:val="16"/>
        </w:rPr>
        <w:t xml:space="preserve">Provide </w:t>
      </w:r>
      <w:r w:rsidRPr="00691D03">
        <w:rPr>
          <w:rFonts w:ascii="Arial" w:hAnsi="Arial" w:cs="Arial"/>
          <w:sz w:val="16"/>
          <w:szCs w:val="16"/>
        </w:rPr>
        <w:t>the</w:t>
      </w:r>
      <w:r w:rsidR="00F105EE" w:rsidRPr="00691D03">
        <w:rPr>
          <w:rFonts w:ascii="Arial" w:hAnsi="Arial" w:cs="Arial"/>
          <w:sz w:val="16"/>
          <w:szCs w:val="16"/>
        </w:rPr>
        <w:t xml:space="preserve"> name, title, and full-time annual salary rate for each comparator provided. It is also helpful to know how many years the employee has been in the similar position.  If the salary range you are requesting differs from the comparators provided, provide justification for the salary range proposed. </w:t>
      </w:r>
    </w:p>
    <w:p w:rsidR="00F105EE" w:rsidRPr="00F74873" w:rsidRDefault="00A058AA" w:rsidP="00EB3F51">
      <w:pPr>
        <w:tabs>
          <w:tab w:val="left" w:pos="180"/>
        </w:tabs>
        <w:spacing w:line="220" w:lineRule="exact"/>
        <w:ind w:left="187" w:hanging="187"/>
        <w:rPr>
          <w:rFonts w:ascii="Arial" w:hAnsi="Arial" w:cs="Arial"/>
          <w:sz w:val="18"/>
          <w:szCs w:val="18"/>
        </w:rPr>
      </w:pPr>
      <w:r>
        <w:rPr>
          <w:rFonts w:ascii="Arial" w:hAnsi="Arial" w:cs="Arial"/>
          <w:sz w:val="20"/>
          <w:szCs w:val="20"/>
          <w:vertAlign w:val="superscript"/>
        </w:rPr>
        <w:t xml:space="preserve">6 </w:t>
      </w:r>
      <w:r w:rsidRPr="00A058AA">
        <w:rPr>
          <w:rFonts w:ascii="Arial" w:hAnsi="Arial" w:cs="Arial"/>
          <w:sz w:val="16"/>
          <w:szCs w:val="16"/>
        </w:rPr>
        <w:t>Required</w:t>
      </w:r>
      <w:r w:rsidR="00F105EE" w:rsidRPr="00A058AA">
        <w:rPr>
          <w:rFonts w:ascii="Arial" w:hAnsi="Arial" w:cs="Arial"/>
          <w:sz w:val="16"/>
          <w:szCs w:val="16"/>
        </w:rPr>
        <w:t xml:space="preserve"> </w:t>
      </w:r>
      <w:r w:rsidR="00F105EE" w:rsidRPr="00691D03">
        <w:rPr>
          <w:rFonts w:ascii="Arial" w:hAnsi="Arial" w:cs="Arial"/>
          <w:sz w:val="16"/>
          <w:szCs w:val="16"/>
        </w:rPr>
        <w:t>when requesting to change the competency level of an IT position.</w:t>
      </w:r>
    </w:p>
    <w:p w:rsidR="00F105EE" w:rsidRDefault="00B779AF" w:rsidP="00691D03">
      <w:pPr>
        <w:spacing w:line="260" w:lineRule="exact"/>
        <w:jc w:val="center"/>
        <w:outlineLvl w:val="0"/>
        <w:rPr>
          <w:rFonts w:ascii="Arial" w:hAnsi="Arial" w:cs="Arial"/>
          <w:b/>
          <w:sz w:val="28"/>
          <w:szCs w:val="28"/>
        </w:rPr>
      </w:pPr>
      <w:bookmarkStart w:id="9" w:name="CreatingNewAction"/>
      <w:r>
        <w:rPr>
          <w:rFonts w:ascii="Arial" w:hAnsi="Arial" w:cs="Arial"/>
          <w:b/>
          <w:sz w:val="28"/>
          <w:szCs w:val="28"/>
        </w:rPr>
        <w:lastRenderedPageBreak/>
        <w:t>Creating</w:t>
      </w:r>
      <w:r w:rsidR="00F105EE">
        <w:rPr>
          <w:rFonts w:ascii="Arial" w:hAnsi="Arial" w:cs="Arial"/>
          <w:b/>
          <w:sz w:val="28"/>
          <w:szCs w:val="28"/>
        </w:rPr>
        <w:t xml:space="preserve"> a New Action </w:t>
      </w:r>
    </w:p>
    <w:bookmarkEnd w:id="9"/>
    <w:p w:rsidR="00F105EE" w:rsidRDefault="00F105EE" w:rsidP="00691D03">
      <w:pPr>
        <w:spacing w:line="260" w:lineRule="exact"/>
        <w:jc w:val="center"/>
        <w:rPr>
          <w:rFonts w:ascii="Arial" w:hAnsi="Arial" w:cs="Arial"/>
          <w:b/>
          <w:sz w:val="28"/>
          <w:szCs w:val="28"/>
        </w:rPr>
      </w:pPr>
    </w:p>
    <w:p w:rsidR="00F105EE" w:rsidRPr="007042BC" w:rsidRDefault="00F105EE" w:rsidP="00691D03">
      <w:pPr>
        <w:pBdr>
          <w:top w:val="single" w:sz="4" w:space="1" w:color="auto" w:shadow="1"/>
          <w:left w:val="single" w:sz="4" w:space="4" w:color="auto" w:shadow="1"/>
          <w:bottom w:val="single" w:sz="4" w:space="1" w:color="auto" w:shadow="1"/>
          <w:right w:val="single" w:sz="4" w:space="4" w:color="auto" w:shadow="1"/>
        </w:pBdr>
        <w:shd w:val="clear" w:color="auto" w:fill="CCCCCC"/>
        <w:spacing w:line="260" w:lineRule="exact"/>
        <w:outlineLvl w:val="0"/>
        <w:rPr>
          <w:rFonts w:ascii="Arial" w:hAnsi="Arial" w:cs="Arial"/>
          <w:b/>
          <w:sz w:val="22"/>
          <w:szCs w:val="22"/>
        </w:rPr>
      </w:pPr>
      <w:r w:rsidRPr="007042BC">
        <w:rPr>
          <w:rFonts w:ascii="Arial" w:hAnsi="Arial" w:cs="Arial"/>
          <w:b/>
          <w:sz w:val="22"/>
          <w:szCs w:val="22"/>
        </w:rPr>
        <w:t>Before you Begin</w:t>
      </w:r>
      <w:r>
        <w:rPr>
          <w:rFonts w:ascii="Arial" w:hAnsi="Arial" w:cs="Arial"/>
          <w:b/>
          <w:sz w:val="22"/>
          <w:szCs w:val="22"/>
        </w:rPr>
        <w:t xml:space="preserve"> </w:t>
      </w:r>
    </w:p>
    <w:p w:rsidR="00F105EE" w:rsidRDefault="00F105EE" w:rsidP="00691D03">
      <w:pPr>
        <w:spacing w:line="260" w:lineRule="exact"/>
        <w:rPr>
          <w:rFonts w:ascii="Arial" w:hAnsi="Arial" w:cs="Arial"/>
          <w:sz w:val="20"/>
          <w:szCs w:val="20"/>
        </w:rPr>
      </w:pPr>
    </w:p>
    <w:p w:rsidR="00F105EE" w:rsidRDefault="00F105EE" w:rsidP="00691D03">
      <w:pPr>
        <w:numPr>
          <w:ilvl w:val="0"/>
          <w:numId w:val="5"/>
        </w:numPr>
        <w:spacing w:line="260" w:lineRule="exact"/>
        <w:rPr>
          <w:rFonts w:ascii="Arial" w:hAnsi="Arial" w:cs="Arial"/>
          <w:sz w:val="20"/>
          <w:szCs w:val="20"/>
        </w:rPr>
      </w:pPr>
      <w:r>
        <w:rPr>
          <w:rFonts w:ascii="Arial" w:hAnsi="Arial" w:cs="Arial"/>
          <w:sz w:val="20"/>
          <w:szCs w:val="20"/>
        </w:rPr>
        <w:t xml:space="preserve">Refer to the </w:t>
      </w:r>
      <w:hyperlink w:anchor="ActionbyApptType" w:history="1">
        <w:r w:rsidRPr="005D0D5C">
          <w:rPr>
            <w:rStyle w:val="Hyperlink"/>
            <w:rFonts w:ascii="Arial" w:hAnsi="Arial" w:cs="Arial"/>
            <w:sz w:val="20"/>
            <w:szCs w:val="20"/>
          </w:rPr>
          <w:t>Action by Appointment Type Chart</w:t>
        </w:r>
      </w:hyperlink>
      <w:r>
        <w:rPr>
          <w:rFonts w:ascii="Arial" w:hAnsi="Arial" w:cs="Arial"/>
          <w:sz w:val="20"/>
          <w:szCs w:val="20"/>
        </w:rPr>
        <w:t xml:space="preserve"> to determine which action to complete.</w:t>
      </w:r>
    </w:p>
    <w:p w:rsidR="00F105EE" w:rsidRDefault="00F105EE" w:rsidP="00691D03">
      <w:pPr>
        <w:numPr>
          <w:ilvl w:val="0"/>
          <w:numId w:val="5"/>
        </w:numPr>
        <w:spacing w:line="260" w:lineRule="exact"/>
        <w:rPr>
          <w:rFonts w:ascii="Arial" w:hAnsi="Arial" w:cs="Arial"/>
          <w:sz w:val="20"/>
          <w:szCs w:val="20"/>
        </w:rPr>
      </w:pPr>
      <w:r>
        <w:rPr>
          <w:rFonts w:ascii="Arial" w:hAnsi="Arial" w:cs="Arial"/>
          <w:sz w:val="20"/>
          <w:szCs w:val="20"/>
        </w:rPr>
        <w:t xml:space="preserve">Refer to the </w:t>
      </w:r>
      <w:hyperlink w:anchor="RequiredDocs" w:history="1">
        <w:r w:rsidRPr="005D0D5C">
          <w:rPr>
            <w:rStyle w:val="Hyperlink"/>
            <w:rFonts w:ascii="Arial" w:hAnsi="Arial" w:cs="Arial"/>
            <w:sz w:val="20"/>
            <w:szCs w:val="20"/>
          </w:rPr>
          <w:t>Required Documents Chart</w:t>
        </w:r>
      </w:hyperlink>
      <w:r>
        <w:rPr>
          <w:rFonts w:ascii="Arial" w:hAnsi="Arial" w:cs="Arial"/>
          <w:sz w:val="20"/>
          <w:szCs w:val="20"/>
        </w:rPr>
        <w:t xml:space="preserve"> to determine which action documents are required for the appointment.</w:t>
      </w:r>
    </w:p>
    <w:p w:rsidR="00F105EE" w:rsidRDefault="00F105EE" w:rsidP="00691D03">
      <w:pPr>
        <w:spacing w:line="260" w:lineRule="exact"/>
        <w:rPr>
          <w:rFonts w:ascii="Arial" w:hAnsi="Arial" w:cs="Arial"/>
          <w:sz w:val="20"/>
          <w:szCs w:val="20"/>
        </w:rPr>
      </w:pPr>
    </w:p>
    <w:p w:rsidR="00F105EE" w:rsidRDefault="00F105EE" w:rsidP="00691D03">
      <w:pPr>
        <w:pBdr>
          <w:top w:val="single" w:sz="4" w:space="1" w:color="auto" w:shadow="1"/>
          <w:left w:val="single" w:sz="4" w:space="4" w:color="auto" w:shadow="1"/>
          <w:bottom w:val="single" w:sz="4" w:space="1" w:color="auto" w:shadow="1"/>
          <w:right w:val="single" w:sz="4" w:space="4" w:color="auto" w:shadow="1"/>
        </w:pBdr>
        <w:shd w:val="clear" w:color="auto" w:fill="CCCCCC"/>
        <w:spacing w:line="260" w:lineRule="exact"/>
        <w:outlineLvl w:val="0"/>
        <w:rPr>
          <w:rFonts w:ascii="Arial" w:hAnsi="Arial" w:cs="Arial"/>
          <w:b/>
          <w:sz w:val="22"/>
          <w:szCs w:val="22"/>
        </w:rPr>
      </w:pPr>
      <w:r>
        <w:rPr>
          <w:rFonts w:ascii="Arial" w:hAnsi="Arial" w:cs="Arial"/>
          <w:b/>
          <w:sz w:val="22"/>
          <w:szCs w:val="22"/>
        </w:rPr>
        <w:t>Things to Consider Before Beginning a “Fill” Action</w:t>
      </w:r>
    </w:p>
    <w:p w:rsidR="00F105EE" w:rsidRDefault="00F105EE" w:rsidP="00691D03">
      <w:pPr>
        <w:spacing w:line="260" w:lineRule="exac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16"/>
      </w:tblGrid>
      <w:tr w:rsidR="00F105EE" w:rsidRPr="00970FFD" w:rsidTr="00F105EE">
        <w:tc>
          <w:tcPr>
            <w:tcW w:w="10116" w:type="dxa"/>
          </w:tcPr>
          <w:p w:rsidR="00F105EE" w:rsidRPr="008F6B8F" w:rsidRDefault="00F105EE" w:rsidP="00691D03">
            <w:pPr>
              <w:spacing w:line="260" w:lineRule="exact"/>
              <w:rPr>
                <w:rFonts w:ascii="Arial" w:hAnsi="Arial" w:cs="Arial"/>
                <w:b/>
                <w:color w:val="FF6600"/>
                <w:sz w:val="20"/>
                <w:szCs w:val="20"/>
              </w:rPr>
            </w:pPr>
            <w:r w:rsidRPr="008F6B8F">
              <w:rPr>
                <w:rFonts w:ascii="Arial" w:hAnsi="Arial" w:cs="Arial"/>
                <w:b/>
                <w:color w:val="FF6600"/>
                <w:sz w:val="20"/>
                <w:szCs w:val="20"/>
              </w:rPr>
              <w:t>Academic Wage Appointments</w:t>
            </w:r>
          </w:p>
          <w:p w:rsidR="00F105EE" w:rsidRPr="008F6B8F" w:rsidRDefault="00F105EE" w:rsidP="00691D03">
            <w:pPr>
              <w:pStyle w:val="text"/>
              <w:spacing w:line="260" w:lineRule="exact"/>
              <w:rPr>
                <w:rFonts w:ascii="Arial" w:hAnsi="Arial" w:cs="Arial"/>
                <w:b/>
                <w:sz w:val="20"/>
                <w:szCs w:val="20"/>
                <w:u w:val="single"/>
              </w:rPr>
            </w:pPr>
            <w:r w:rsidRPr="008F6B8F">
              <w:rPr>
                <w:rFonts w:ascii="Arial" w:hAnsi="Arial" w:cs="Arial"/>
                <w:b/>
                <w:sz w:val="20"/>
                <w:szCs w:val="20"/>
                <w:u w:val="single"/>
              </w:rPr>
              <w:t>Purpose and Use of Academic Wage Appointments:</w:t>
            </w:r>
          </w:p>
          <w:p w:rsidR="00F105EE" w:rsidRPr="008F6B8F" w:rsidRDefault="00F105EE" w:rsidP="00691D03">
            <w:pPr>
              <w:pStyle w:val="text"/>
              <w:spacing w:before="120" w:beforeAutospacing="0" w:after="0" w:afterAutospacing="0" w:line="260" w:lineRule="exact"/>
              <w:rPr>
                <w:rFonts w:ascii="Arial" w:hAnsi="Arial" w:cs="Arial"/>
                <w:sz w:val="20"/>
                <w:szCs w:val="20"/>
              </w:rPr>
            </w:pPr>
            <w:r w:rsidRPr="008F6B8F">
              <w:rPr>
                <w:rFonts w:ascii="Arial" w:hAnsi="Arial" w:cs="Arial"/>
                <w:sz w:val="20"/>
                <w:szCs w:val="20"/>
              </w:rPr>
              <w:t xml:space="preserve">The purpose of an academic wage appointment is to complete a short-term, non-recurring, </w:t>
            </w:r>
            <w:r w:rsidRPr="008F6B8F">
              <w:rPr>
                <w:rStyle w:val="Strong"/>
                <w:rFonts w:ascii="Arial" w:hAnsi="Arial" w:cs="Arial"/>
                <w:sz w:val="20"/>
                <w:szCs w:val="20"/>
              </w:rPr>
              <w:t>non-teaching</w:t>
            </w:r>
            <w:r w:rsidRPr="008F6B8F">
              <w:rPr>
                <w:rFonts w:ascii="Arial" w:hAnsi="Arial" w:cs="Arial"/>
                <w:sz w:val="20"/>
                <w:szCs w:val="20"/>
              </w:rPr>
              <w:t xml:space="preserve"> work assignment, typically lasting 90 calendar days or less. It is appropriate to use this appointment method when: </w:t>
            </w:r>
          </w:p>
          <w:p w:rsidR="00F105EE" w:rsidRPr="00060A8B" w:rsidRDefault="00F105EE" w:rsidP="00060A8B">
            <w:pPr>
              <w:pStyle w:val="ListParagraph"/>
              <w:numPr>
                <w:ilvl w:val="0"/>
                <w:numId w:val="27"/>
              </w:numPr>
              <w:spacing w:before="120" w:line="260" w:lineRule="exact"/>
              <w:rPr>
                <w:rFonts w:ascii="Arial" w:hAnsi="Arial" w:cs="Arial"/>
                <w:color w:val="000000"/>
                <w:sz w:val="20"/>
                <w:szCs w:val="20"/>
              </w:rPr>
            </w:pPr>
            <w:r w:rsidRPr="00060A8B">
              <w:rPr>
                <w:rFonts w:ascii="Arial" w:hAnsi="Arial" w:cs="Arial"/>
                <w:color w:val="000000"/>
                <w:sz w:val="20"/>
                <w:szCs w:val="20"/>
              </w:rPr>
              <w:t xml:space="preserve">The workload is intermittent/sporadic, but ongoing. </w:t>
            </w:r>
          </w:p>
          <w:p w:rsidR="00EB2FF6" w:rsidRPr="00060A8B" w:rsidRDefault="00F105EE" w:rsidP="00060A8B">
            <w:pPr>
              <w:pStyle w:val="ListParagraph"/>
              <w:numPr>
                <w:ilvl w:val="0"/>
                <w:numId w:val="27"/>
              </w:numPr>
              <w:spacing w:before="120" w:line="260" w:lineRule="exact"/>
              <w:rPr>
                <w:rFonts w:ascii="Arial" w:hAnsi="Arial" w:cs="Arial"/>
                <w:color w:val="000000"/>
                <w:sz w:val="20"/>
                <w:szCs w:val="20"/>
              </w:rPr>
            </w:pPr>
            <w:r w:rsidRPr="00060A8B">
              <w:rPr>
                <w:rFonts w:ascii="Arial" w:hAnsi="Arial" w:cs="Arial"/>
                <w:color w:val="000000"/>
                <w:sz w:val="20"/>
                <w:szCs w:val="20"/>
              </w:rPr>
              <w:t>A person is being placed into an "</w:t>
            </w:r>
            <w:r w:rsidRPr="00060A8B">
              <w:rPr>
                <w:rFonts w:ascii="Arial" w:hAnsi="Arial" w:cs="Arial"/>
                <w:b/>
                <w:color w:val="000000"/>
                <w:sz w:val="20"/>
                <w:szCs w:val="20"/>
              </w:rPr>
              <w:t>Acting</w:t>
            </w:r>
            <w:r w:rsidRPr="00060A8B">
              <w:rPr>
                <w:rFonts w:ascii="Arial" w:hAnsi="Arial" w:cs="Arial"/>
                <w:color w:val="000000"/>
                <w:sz w:val="20"/>
                <w:szCs w:val="20"/>
              </w:rPr>
              <w:t xml:space="preserve">" appointment (those positions filled on a temporary basis to replace a regular, unclassified employee on leave). </w:t>
            </w:r>
          </w:p>
          <w:p w:rsidR="00F105EE" w:rsidRPr="00060A8B" w:rsidRDefault="00F105EE" w:rsidP="00060A8B">
            <w:pPr>
              <w:pStyle w:val="ListParagraph"/>
              <w:numPr>
                <w:ilvl w:val="0"/>
                <w:numId w:val="27"/>
              </w:numPr>
              <w:spacing w:before="120" w:line="260" w:lineRule="exact"/>
              <w:rPr>
                <w:rFonts w:ascii="Arial" w:hAnsi="Arial" w:cs="Arial"/>
                <w:color w:val="000000"/>
                <w:sz w:val="20"/>
                <w:szCs w:val="20"/>
              </w:rPr>
            </w:pPr>
            <w:r w:rsidRPr="00060A8B">
              <w:rPr>
                <w:rFonts w:ascii="Arial" w:hAnsi="Arial" w:cs="Arial"/>
                <w:color w:val="000000"/>
                <w:sz w:val="20"/>
                <w:szCs w:val="20"/>
              </w:rPr>
              <w:t xml:space="preserve">A current, regular status employee is provided an unclassified developmental opportunity (a temporary job assignment that allows an employee to gain new skills and experience relevant to his/her career goals). </w:t>
            </w:r>
          </w:p>
          <w:p w:rsidR="004D27A5" w:rsidRDefault="004D27A5" w:rsidP="004D27A5">
            <w:pPr>
              <w:spacing w:line="260" w:lineRule="exact"/>
              <w:rPr>
                <w:rFonts w:ascii="Arial" w:hAnsi="Arial" w:cs="Arial"/>
                <w:b/>
                <w:color w:val="000000"/>
                <w:sz w:val="20"/>
                <w:szCs w:val="20"/>
              </w:rPr>
            </w:pPr>
          </w:p>
          <w:p w:rsidR="004D27A5" w:rsidRPr="004D27A5" w:rsidRDefault="004D27A5" w:rsidP="004D27A5">
            <w:pPr>
              <w:spacing w:line="260" w:lineRule="exact"/>
              <w:rPr>
                <w:rFonts w:ascii="Arial" w:hAnsi="Arial" w:cs="Arial"/>
                <w:color w:val="FF0000"/>
                <w:sz w:val="20"/>
                <w:szCs w:val="20"/>
              </w:rPr>
            </w:pPr>
            <w:r w:rsidRPr="004D27A5">
              <w:rPr>
                <w:rFonts w:ascii="Arial" w:hAnsi="Arial" w:cs="Arial"/>
                <w:b/>
                <w:color w:val="000000"/>
                <w:sz w:val="20"/>
                <w:szCs w:val="20"/>
              </w:rPr>
              <w:t xml:space="preserve">IMPORTANT:  </w:t>
            </w:r>
            <w:r w:rsidRPr="004D27A5">
              <w:rPr>
                <w:rFonts w:ascii="Arial" w:hAnsi="Arial" w:cs="Arial"/>
                <w:color w:val="FF0000"/>
                <w:sz w:val="20"/>
                <w:szCs w:val="20"/>
              </w:rPr>
              <w:t>Academic wage appointments for unclassified returning retirees or unclassified employees returning to their same position duties at time of termination do NOT need to be submitted through the Online Recruiting System (PeopleAdmin).  Instead, they should be appointed directly through the OSCAR Academic Wage appoint task.</w:t>
            </w:r>
          </w:p>
          <w:p w:rsidR="004D27A5" w:rsidRPr="004D27A5" w:rsidRDefault="004D27A5" w:rsidP="004D27A5">
            <w:pPr>
              <w:spacing w:line="260" w:lineRule="exact"/>
              <w:rPr>
                <w:rFonts w:ascii="Arial" w:hAnsi="Arial" w:cs="Arial"/>
                <w:color w:val="FF0000"/>
                <w:sz w:val="20"/>
                <w:szCs w:val="20"/>
              </w:rPr>
            </w:pPr>
          </w:p>
          <w:p w:rsidR="004D27A5" w:rsidRDefault="004D27A5" w:rsidP="004D27A5">
            <w:pPr>
              <w:spacing w:line="260" w:lineRule="exact"/>
              <w:rPr>
                <w:rFonts w:ascii="Arial" w:hAnsi="Arial" w:cs="Arial"/>
                <w:color w:val="FF0000"/>
                <w:sz w:val="20"/>
                <w:szCs w:val="20"/>
              </w:rPr>
            </w:pPr>
            <w:r w:rsidRPr="004D27A5">
              <w:rPr>
                <w:rFonts w:ascii="Arial" w:hAnsi="Arial" w:cs="Arial"/>
                <w:color w:val="FF0000"/>
                <w:sz w:val="20"/>
                <w:szCs w:val="20"/>
              </w:rPr>
              <w:t>These appointments do not create a new opportunity for anyone other than the person that completed the work at the time of retirement or resignation. It will allow for, an unclassified employee that is retiring or resigning to merely continue to work in order to complete outstanding assignments/projects or to train a new employee to replace him/herself.</w:t>
            </w:r>
          </w:p>
          <w:p w:rsidR="0079655B" w:rsidRDefault="0079655B" w:rsidP="004D27A5">
            <w:pPr>
              <w:spacing w:line="260" w:lineRule="exact"/>
              <w:rPr>
                <w:rFonts w:ascii="Arial" w:hAnsi="Arial" w:cs="Arial"/>
                <w:color w:val="FF0000"/>
                <w:sz w:val="20"/>
                <w:szCs w:val="20"/>
              </w:rPr>
            </w:pPr>
          </w:p>
          <w:p w:rsidR="0079655B" w:rsidRPr="0079655B" w:rsidRDefault="0079655B" w:rsidP="0079655B">
            <w:pPr>
              <w:spacing w:line="260" w:lineRule="exact"/>
              <w:rPr>
                <w:rFonts w:ascii="Arial" w:hAnsi="Arial" w:cs="Arial"/>
                <w:b/>
                <w:color w:val="FF0000"/>
                <w:sz w:val="20"/>
                <w:szCs w:val="20"/>
              </w:rPr>
            </w:pPr>
            <w:r w:rsidRPr="0079655B">
              <w:rPr>
                <w:rFonts w:ascii="Arial" w:hAnsi="Arial" w:cs="Arial"/>
                <w:b/>
                <w:color w:val="FF0000"/>
                <w:sz w:val="20"/>
                <w:szCs w:val="20"/>
              </w:rPr>
              <w:t>Summer Session</w:t>
            </w:r>
          </w:p>
          <w:p w:rsidR="0079655B" w:rsidRPr="0079655B" w:rsidRDefault="0079655B" w:rsidP="0079655B">
            <w:pPr>
              <w:spacing w:line="260" w:lineRule="exact"/>
              <w:rPr>
                <w:rFonts w:ascii="Arial" w:hAnsi="Arial" w:cs="Arial"/>
                <w:color w:val="FF0000"/>
                <w:sz w:val="20"/>
                <w:szCs w:val="20"/>
              </w:rPr>
            </w:pPr>
            <w:r w:rsidRPr="0079655B">
              <w:rPr>
                <w:rFonts w:ascii="Arial" w:hAnsi="Arial" w:cs="Arial"/>
                <w:color w:val="FF0000"/>
                <w:sz w:val="20"/>
                <w:szCs w:val="20"/>
              </w:rPr>
              <w:t>Summer session appointments (teaching and research) are NOT completed in the online recruiting system.  Do not submit actions through the online system for summer academic wage teaching and research appointments</w:t>
            </w:r>
          </w:p>
          <w:p w:rsidR="004D27A5" w:rsidRDefault="004D27A5" w:rsidP="00EB3F51">
            <w:pPr>
              <w:pStyle w:val="text"/>
              <w:spacing w:before="0" w:beforeAutospacing="0" w:after="0" w:afterAutospacing="0" w:line="260" w:lineRule="exact"/>
              <w:rPr>
                <w:rStyle w:val="Strong"/>
                <w:rFonts w:ascii="Arial" w:hAnsi="Arial" w:cs="Arial"/>
                <w:sz w:val="20"/>
                <w:szCs w:val="20"/>
                <w:u w:val="single"/>
              </w:rPr>
            </w:pPr>
          </w:p>
          <w:p w:rsidR="00EB3F51" w:rsidRPr="008F6B8F" w:rsidRDefault="00F105EE" w:rsidP="00EB3F51">
            <w:pPr>
              <w:pStyle w:val="text"/>
              <w:spacing w:before="0" w:beforeAutospacing="0" w:after="0" w:afterAutospacing="0" w:line="260" w:lineRule="exact"/>
              <w:rPr>
                <w:rStyle w:val="Strong"/>
                <w:rFonts w:ascii="Arial" w:hAnsi="Arial" w:cs="Arial"/>
                <w:sz w:val="20"/>
                <w:szCs w:val="20"/>
                <w:u w:val="single"/>
              </w:rPr>
            </w:pPr>
            <w:r w:rsidRPr="008F6B8F">
              <w:rPr>
                <w:rStyle w:val="Strong"/>
                <w:rFonts w:ascii="Arial" w:hAnsi="Arial" w:cs="Arial"/>
                <w:sz w:val="20"/>
                <w:szCs w:val="20"/>
                <w:u w:val="single"/>
              </w:rPr>
              <w:t>Salary vs. Hourly Academic Wage Pay</w:t>
            </w:r>
          </w:p>
          <w:p w:rsidR="00F105EE" w:rsidRPr="008F6B8F" w:rsidRDefault="00F105EE" w:rsidP="00EB3F51">
            <w:pPr>
              <w:pStyle w:val="text"/>
              <w:spacing w:before="0" w:beforeAutospacing="0" w:after="0" w:afterAutospacing="0" w:line="260" w:lineRule="exact"/>
              <w:rPr>
                <w:rFonts w:ascii="Arial" w:hAnsi="Arial" w:cs="Arial"/>
                <w:sz w:val="20"/>
                <w:szCs w:val="20"/>
              </w:rPr>
            </w:pPr>
            <w:r w:rsidRPr="008F6B8F">
              <w:rPr>
                <w:rFonts w:ascii="Arial" w:hAnsi="Arial" w:cs="Arial"/>
                <w:sz w:val="20"/>
                <w:szCs w:val="20"/>
              </w:rPr>
              <w:t xml:space="preserve">An employee on an academic wage appointment may be appointed on an hourly basis, rather than a salary basis (forecast pay) when the hours per week cannot be predicted or will fluctuate, or if the type of work to be conducted dictates hourly employment. </w:t>
            </w:r>
          </w:p>
          <w:p w:rsidR="00F105EE" w:rsidRPr="008F6B8F" w:rsidRDefault="00F105EE" w:rsidP="00EB2FF6">
            <w:pPr>
              <w:pStyle w:val="text"/>
              <w:spacing w:before="120" w:beforeAutospacing="0" w:after="0" w:afterAutospacing="0" w:line="260" w:lineRule="exact"/>
              <w:rPr>
                <w:rFonts w:ascii="Arial" w:hAnsi="Arial" w:cs="Arial"/>
                <w:b/>
                <w:color w:val="FF6600"/>
                <w:sz w:val="20"/>
                <w:szCs w:val="20"/>
                <w:u w:val="single"/>
              </w:rPr>
            </w:pPr>
            <w:r w:rsidRPr="008F6B8F">
              <w:rPr>
                <w:rFonts w:ascii="Arial" w:hAnsi="Arial" w:cs="Arial"/>
                <w:sz w:val="20"/>
                <w:szCs w:val="20"/>
              </w:rPr>
              <w:t xml:space="preserve"> </w:t>
            </w:r>
            <w:r w:rsidRPr="008F6B8F">
              <w:rPr>
                <w:rFonts w:ascii="Arial" w:hAnsi="Arial" w:cs="Arial"/>
                <w:b/>
                <w:sz w:val="20"/>
                <w:szCs w:val="20"/>
                <w:u w:val="single"/>
              </w:rPr>
              <w:t>Before You Begin:</w:t>
            </w:r>
          </w:p>
          <w:p w:rsidR="00F105EE" w:rsidRPr="008F6B8F" w:rsidRDefault="00F105EE" w:rsidP="00EB3F51">
            <w:pPr>
              <w:spacing w:after="120" w:line="260" w:lineRule="exact"/>
              <w:rPr>
                <w:rFonts w:ascii="Arial" w:hAnsi="Arial" w:cs="Arial"/>
                <w:b/>
                <w:sz w:val="20"/>
                <w:szCs w:val="20"/>
              </w:rPr>
            </w:pPr>
            <w:r w:rsidRPr="008F6B8F">
              <w:rPr>
                <w:rFonts w:ascii="Arial" w:hAnsi="Arial" w:cs="Arial"/>
                <w:b/>
                <w:sz w:val="20"/>
                <w:szCs w:val="20"/>
              </w:rPr>
              <w:t>Always complete an Establish and Fill Position action for Academic Wage appointments</w:t>
            </w:r>
            <w:r w:rsidR="009C2158">
              <w:rPr>
                <w:rFonts w:ascii="Arial" w:hAnsi="Arial" w:cs="Arial"/>
                <w:b/>
                <w:sz w:val="20"/>
                <w:szCs w:val="20"/>
              </w:rPr>
              <w:t xml:space="preserve"> (unless this is for a Developmental Opportunity than “Establish a New Position” is used.</w:t>
            </w:r>
          </w:p>
          <w:p w:rsidR="00F105EE" w:rsidRPr="008F6B8F" w:rsidRDefault="00F105EE" w:rsidP="00691D03">
            <w:pPr>
              <w:numPr>
                <w:ilvl w:val="0"/>
                <w:numId w:val="5"/>
              </w:numPr>
              <w:spacing w:after="120" w:line="260" w:lineRule="exact"/>
              <w:rPr>
                <w:rFonts w:ascii="Arial" w:hAnsi="Arial" w:cs="Arial"/>
                <w:b/>
                <w:sz w:val="20"/>
                <w:szCs w:val="20"/>
              </w:rPr>
            </w:pPr>
            <w:r w:rsidRPr="008F6B8F">
              <w:rPr>
                <w:rFonts w:ascii="Arial" w:hAnsi="Arial" w:cs="Arial"/>
                <w:sz w:val="20"/>
                <w:szCs w:val="20"/>
              </w:rPr>
              <w:t xml:space="preserve">Confirm that the workload is temporary, short-term (typically 90 days or less), non-recurring, and </w:t>
            </w:r>
            <w:r w:rsidRPr="008F6B8F">
              <w:rPr>
                <w:rFonts w:ascii="Arial" w:hAnsi="Arial" w:cs="Arial"/>
                <w:b/>
                <w:sz w:val="20"/>
                <w:szCs w:val="20"/>
                <w:u w:val="single"/>
              </w:rPr>
              <w:t>non-instructional</w:t>
            </w:r>
            <w:r w:rsidRPr="008F6B8F">
              <w:rPr>
                <w:rFonts w:ascii="Arial" w:hAnsi="Arial" w:cs="Arial"/>
                <w:b/>
                <w:sz w:val="20"/>
                <w:szCs w:val="20"/>
              </w:rPr>
              <w:t>.</w:t>
            </w:r>
          </w:p>
          <w:p w:rsidR="00D21706" w:rsidRPr="00060A8B" w:rsidRDefault="00F105EE" w:rsidP="00060A8B">
            <w:pPr>
              <w:numPr>
                <w:ilvl w:val="0"/>
                <w:numId w:val="5"/>
              </w:numPr>
              <w:spacing w:after="120" w:line="260" w:lineRule="exact"/>
              <w:rPr>
                <w:rFonts w:ascii="Arial" w:hAnsi="Arial" w:cs="Arial"/>
                <w:sz w:val="20"/>
                <w:szCs w:val="20"/>
              </w:rPr>
            </w:pPr>
            <w:r w:rsidRPr="008F6B8F">
              <w:rPr>
                <w:rFonts w:ascii="Arial" w:hAnsi="Arial" w:cs="Arial"/>
                <w:sz w:val="20"/>
                <w:szCs w:val="20"/>
              </w:rPr>
              <w:t xml:space="preserve">Instructional duties are permissible only if you intend to fill the position with an OSU retiree, returning to </w:t>
            </w:r>
            <w:r w:rsidRPr="008F6B8F">
              <w:rPr>
                <w:rFonts w:ascii="Arial" w:hAnsi="Arial" w:cs="Arial"/>
                <w:sz w:val="20"/>
                <w:szCs w:val="20"/>
              </w:rPr>
              <w:lastRenderedPageBreak/>
              <w:t xml:space="preserve">the same or similar duties held at the time of retirement.  </w:t>
            </w:r>
            <w:r w:rsidR="009C2158">
              <w:rPr>
                <w:rFonts w:ascii="Arial" w:hAnsi="Arial" w:cs="Arial"/>
                <w:sz w:val="20"/>
                <w:szCs w:val="20"/>
              </w:rPr>
              <w:t>These positions are not filled within the system but through an OSCAR Academic Wage job task.</w:t>
            </w:r>
          </w:p>
        </w:tc>
      </w:tr>
      <w:tr w:rsidR="00F105EE" w:rsidRPr="00970FFD" w:rsidTr="00F105EE">
        <w:tc>
          <w:tcPr>
            <w:tcW w:w="10116" w:type="dxa"/>
          </w:tcPr>
          <w:p w:rsidR="00F105EE" w:rsidRDefault="00F105EE" w:rsidP="00691D03">
            <w:pPr>
              <w:spacing w:line="260" w:lineRule="exact"/>
              <w:rPr>
                <w:rFonts w:ascii="Arial" w:hAnsi="Arial" w:cs="Arial"/>
                <w:b/>
                <w:color w:val="FF6600"/>
                <w:sz w:val="20"/>
                <w:szCs w:val="20"/>
              </w:rPr>
            </w:pPr>
            <w:r w:rsidRPr="008F6B8F">
              <w:rPr>
                <w:rFonts w:ascii="Arial" w:hAnsi="Arial" w:cs="Arial"/>
                <w:b/>
                <w:color w:val="FF6600"/>
                <w:sz w:val="20"/>
                <w:szCs w:val="20"/>
              </w:rPr>
              <w:lastRenderedPageBreak/>
              <w:t>Classified Staff Appointments</w:t>
            </w:r>
          </w:p>
          <w:p w:rsidR="00D90A2F" w:rsidRPr="008F6B8F" w:rsidRDefault="00D90A2F" w:rsidP="00691D03">
            <w:pPr>
              <w:spacing w:line="260" w:lineRule="exact"/>
              <w:rPr>
                <w:rFonts w:ascii="Arial" w:hAnsi="Arial" w:cs="Arial"/>
                <w:b/>
                <w:color w:val="FF6600"/>
                <w:sz w:val="20"/>
                <w:szCs w:val="20"/>
              </w:rPr>
            </w:pPr>
          </w:p>
          <w:p w:rsidR="00F105EE" w:rsidRPr="008F6B8F" w:rsidRDefault="00F105EE" w:rsidP="00691D03">
            <w:pPr>
              <w:numPr>
                <w:ilvl w:val="0"/>
                <w:numId w:val="5"/>
              </w:numPr>
              <w:spacing w:line="260" w:lineRule="exact"/>
              <w:rPr>
                <w:rFonts w:ascii="Arial" w:hAnsi="Arial" w:cs="Arial"/>
                <w:sz w:val="20"/>
                <w:szCs w:val="20"/>
              </w:rPr>
            </w:pPr>
            <w:r w:rsidRPr="008F6B8F">
              <w:rPr>
                <w:rFonts w:ascii="Arial" w:hAnsi="Arial" w:cs="Arial"/>
                <w:sz w:val="20"/>
                <w:szCs w:val="20"/>
              </w:rPr>
              <w:t>Complete an Establish and Fill Position action for a new position.</w:t>
            </w:r>
          </w:p>
          <w:p w:rsidR="00F105EE" w:rsidRPr="008F6B8F" w:rsidRDefault="00F105EE" w:rsidP="00691D03">
            <w:pPr>
              <w:numPr>
                <w:ilvl w:val="0"/>
                <w:numId w:val="5"/>
              </w:numPr>
              <w:spacing w:line="260" w:lineRule="exact"/>
              <w:rPr>
                <w:rFonts w:ascii="Arial" w:hAnsi="Arial" w:cs="Arial"/>
                <w:sz w:val="20"/>
                <w:szCs w:val="20"/>
              </w:rPr>
            </w:pPr>
            <w:r w:rsidRPr="008F6B8F">
              <w:rPr>
                <w:rFonts w:ascii="Arial" w:hAnsi="Arial" w:cs="Arial"/>
                <w:sz w:val="20"/>
                <w:szCs w:val="20"/>
              </w:rPr>
              <w:t>Complete an Update and Fill Position action for an existing position.</w:t>
            </w:r>
          </w:p>
          <w:p w:rsidR="00F105EE" w:rsidRPr="008F6B8F" w:rsidRDefault="00F105EE" w:rsidP="00691D03">
            <w:pPr>
              <w:numPr>
                <w:ilvl w:val="0"/>
                <w:numId w:val="5"/>
              </w:numPr>
              <w:spacing w:line="260" w:lineRule="exact"/>
              <w:rPr>
                <w:rFonts w:ascii="Arial" w:hAnsi="Arial" w:cs="Arial"/>
                <w:sz w:val="20"/>
                <w:szCs w:val="20"/>
              </w:rPr>
            </w:pPr>
            <w:r w:rsidRPr="008F6B8F">
              <w:rPr>
                <w:rFonts w:ascii="Arial" w:hAnsi="Arial" w:cs="Arial"/>
                <w:sz w:val="20"/>
                <w:szCs w:val="20"/>
              </w:rPr>
              <w:t>Complete a Reclassify and Fill Position action if you intend to reclassify an existing position before filling it.</w:t>
            </w:r>
          </w:p>
          <w:p w:rsidR="00F105EE" w:rsidRPr="008F6B8F" w:rsidRDefault="00F105EE" w:rsidP="00691D03">
            <w:pPr>
              <w:spacing w:line="260" w:lineRule="exact"/>
              <w:ind w:left="360"/>
              <w:rPr>
                <w:rFonts w:ascii="Arial" w:hAnsi="Arial" w:cs="Arial"/>
                <w:sz w:val="20"/>
                <w:szCs w:val="20"/>
              </w:rPr>
            </w:pPr>
          </w:p>
        </w:tc>
      </w:tr>
      <w:tr w:rsidR="00F105EE" w:rsidRPr="00970FFD" w:rsidTr="00F105EE">
        <w:tc>
          <w:tcPr>
            <w:tcW w:w="10116" w:type="dxa"/>
          </w:tcPr>
          <w:p w:rsidR="00F105EE" w:rsidRPr="008F6B8F" w:rsidRDefault="00F105EE" w:rsidP="00691D03">
            <w:pPr>
              <w:spacing w:line="260" w:lineRule="exact"/>
              <w:rPr>
                <w:rFonts w:ascii="Arial" w:hAnsi="Arial" w:cs="Arial"/>
                <w:b/>
                <w:color w:val="FF6600"/>
                <w:sz w:val="20"/>
                <w:szCs w:val="20"/>
              </w:rPr>
            </w:pPr>
            <w:r w:rsidRPr="008F6B8F">
              <w:rPr>
                <w:rFonts w:ascii="Arial" w:hAnsi="Arial" w:cs="Arial"/>
                <w:b/>
                <w:color w:val="FF6600"/>
                <w:sz w:val="20"/>
                <w:szCs w:val="20"/>
              </w:rPr>
              <w:t>Temporary Staff Appointments</w:t>
            </w:r>
          </w:p>
          <w:p w:rsidR="00F105EE" w:rsidRPr="008F6B8F" w:rsidRDefault="00F105EE" w:rsidP="00691D03">
            <w:pPr>
              <w:numPr>
                <w:ilvl w:val="0"/>
                <w:numId w:val="5"/>
              </w:numPr>
              <w:spacing w:line="260" w:lineRule="exact"/>
              <w:rPr>
                <w:rFonts w:ascii="Arial" w:hAnsi="Arial" w:cs="Arial"/>
                <w:sz w:val="20"/>
                <w:szCs w:val="20"/>
              </w:rPr>
            </w:pPr>
            <w:r w:rsidRPr="008F6B8F">
              <w:rPr>
                <w:rFonts w:ascii="Arial" w:hAnsi="Arial" w:cs="Arial"/>
                <w:sz w:val="20"/>
                <w:szCs w:val="20"/>
              </w:rPr>
              <w:t>Always complete an Establish and Fill Position action for Temporary Staff appointments.</w:t>
            </w:r>
          </w:p>
          <w:p w:rsidR="00F105EE" w:rsidRPr="008F6B8F" w:rsidRDefault="00F105EE" w:rsidP="00691D03">
            <w:pPr>
              <w:numPr>
                <w:ilvl w:val="0"/>
                <w:numId w:val="5"/>
              </w:numPr>
              <w:spacing w:line="260" w:lineRule="exact"/>
              <w:rPr>
                <w:rFonts w:ascii="Arial" w:hAnsi="Arial" w:cs="Arial"/>
                <w:sz w:val="20"/>
                <w:szCs w:val="20"/>
              </w:rPr>
            </w:pPr>
            <w:r w:rsidRPr="008F6B8F">
              <w:rPr>
                <w:rFonts w:ascii="Arial" w:hAnsi="Arial" w:cs="Arial"/>
                <w:sz w:val="20"/>
                <w:szCs w:val="20"/>
              </w:rPr>
              <w:t xml:space="preserve">Confirm that the workload is emergency, short-term, and non-recurring. </w:t>
            </w:r>
          </w:p>
          <w:p w:rsidR="00F105EE" w:rsidRDefault="00F105EE" w:rsidP="00691D03">
            <w:pPr>
              <w:numPr>
                <w:ilvl w:val="0"/>
                <w:numId w:val="5"/>
              </w:numPr>
              <w:spacing w:line="260" w:lineRule="exact"/>
              <w:rPr>
                <w:rFonts w:ascii="Arial" w:hAnsi="Arial" w:cs="Arial"/>
                <w:sz w:val="20"/>
                <w:szCs w:val="20"/>
              </w:rPr>
            </w:pPr>
            <w:r w:rsidRPr="008F6B8F">
              <w:rPr>
                <w:rFonts w:ascii="Arial" w:hAnsi="Arial" w:cs="Arial"/>
                <w:sz w:val="20"/>
                <w:szCs w:val="20"/>
              </w:rPr>
              <w:t>A temporary employee is limited to working 1039 hours in a 12-month period of time.  If a temporary worker has more than one temporary position, the total hours worked in a 12-month period of time cannot total more than 1039 hours</w:t>
            </w:r>
            <w:r w:rsidR="00D21706">
              <w:rPr>
                <w:rFonts w:ascii="Arial" w:hAnsi="Arial" w:cs="Arial"/>
                <w:sz w:val="20"/>
                <w:szCs w:val="20"/>
              </w:rPr>
              <w:t xml:space="preserve"> (including those hours worked through a temporary agency on behalf of OSU)</w:t>
            </w:r>
            <w:r w:rsidRPr="008F6B8F">
              <w:rPr>
                <w:rFonts w:ascii="Arial" w:hAnsi="Arial" w:cs="Arial"/>
                <w:sz w:val="20"/>
                <w:szCs w:val="20"/>
              </w:rPr>
              <w:t>.  If you intend to hire someone that has worked at OSU as a temporary employee during the last 12 months, they may not be eligible to work in your temporary position. Research this before you begin a fill action.</w:t>
            </w:r>
          </w:p>
          <w:p w:rsidR="004D27A5" w:rsidRDefault="004D27A5" w:rsidP="004D27A5">
            <w:pPr>
              <w:numPr>
                <w:ilvl w:val="0"/>
                <w:numId w:val="5"/>
              </w:numPr>
              <w:spacing w:line="260" w:lineRule="exact"/>
              <w:rPr>
                <w:rFonts w:ascii="Arial" w:hAnsi="Arial" w:cs="Arial"/>
                <w:sz w:val="20"/>
                <w:szCs w:val="20"/>
              </w:rPr>
            </w:pPr>
            <w:r w:rsidRPr="004D27A5">
              <w:rPr>
                <w:rFonts w:ascii="Arial" w:hAnsi="Arial" w:cs="Arial"/>
                <w:sz w:val="20"/>
                <w:szCs w:val="20"/>
              </w:rPr>
              <w:t>Effective with the 2013-2015 OUS/SEIU Collective Bargaining Agreement (CBA), temporary employees who have worked an average of four (4) or more hours per week during the most recent calendar quarter, and have a reasonable expectation of continued employment will be considered represented by the SEIU.  For OSU, this means that if a position is anticipated to perform 52 paid hours of work or less in a 30 day period, the department must use one of the approved external temporary agencies to hire an external temporary employee.</w:t>
            </w:r>
            <w:r>
              <w:rPr>
                <w:rFonts w:ascii="Arial" w:hAnsi="Arial" w:cs="Arial"/>
                <w:sz w:val="20"/>
                <w:szCs w:val="20"/>
              </w:rPr>
              <w:t xml:space="preserve">  </w:t>
            </w:r>
          </w:p>
          <w:p w:rsidR="004D27A5" w:rsidRPr="008F6B8F" w:rsidRDefault="004D27A5" w:rsidP="004D27A5">
            <w:pPr>
              <w:numPr>
                <w:ilvl w:val="0"/>
                <w:numId w:val="5"/>
              </w:numPr>
              <w:spacing w:line="260" w:lineRule="exact"/>
              <w:rPr>
                <w:rFonts w:ascii="Arial" w:hAnsi="Arial" w:cs="Arial"/>
                <w:sz w:val="20"/>
                <w:szCs w:val="20"/>
              </w:rPr>
            </w:pPr>
            <w:r>
              <w:rPr>
                <w:rFonts w:ascii="Arial" w:hAnsi="Arial" w:cs="Arial"/>
                <w:sz w:val="20"/>
                <w:szCs w:val="20"/>
              </w:rPr>
              <w:t xml:space="preserve">Please visit: </w:t>
            </w:r>
            <w:hyperlink r:id="rId24" w:history="1">
              <w:r w:rsidRPr="00942EE2">
                <w:rPr>
                  <w:rStyle w:val="Hyperlink"/>
                  <w:rFonts w:ascii="Arial" w:hAnsi="Arial" w:cs="Arial"/>
                  <w:sz w:val="20"/>
                  <w:szCs w:val="20"/>
                </w:rPr>
                <w:t>http://oregonstate.edu/admin/hr/jobs/tempinfo</w:t>
              </w:r>
            </w:hyperlink>
            <w:r>
              <w:rPr>
                <w:rFonts w:ascii="Arial" w:hAnsi="Arial" w:cs="Arial"/>
                <w:sz w:val="20"/>
                <w:szCs w:val="20"/>
              </w:rPr>
              <w:t xml:space="preserve"> for additional information regarding temporary staff appointments and the use of approved temporary employment agencies.</w:t>
            </w:r>
          </w:p>
          <w:p w:rsidR="00F105EE" w:rsidRPr="008F6B8F" w:rsidRDefault="00F105EE" w:rsidP="00691D03">
            <w:pPr>
              <w:spacing w:line="260" w:lineRule="exact"/>
              <w:ind w:left="360"/>
              <w:rPr>
                <w:rFonts w:ascii="Arial" w:hAnsi="Arial" w:cs="Arial"/>
                <w:sz w:val="20"/>
                <w:szCs w:val="20"/>
              </w:rPr>
            </w:pPr>
          </w:p>
        </w:tc>
      </w:tr>
      <w:tr w:rsidR="00F105EE" w:rsidRPr="00970FFD" w:rsidTr="00263822">
        <w:trPr>
          <w:trHeight w:val="1547"/>
        </w:trPr>
        <w:tc>
          <w:tcPr>
            <w:tcW w:w="10116" w:type="dxa"/>
          </w:tcPr>
          <w:p w:rsidR="00F105EE" w:rsidRPr="008F6B8F" w:rsidRDefault="00F105EE" w:rsidP="00691D03">
            <w:pPr>
              <w:spacing w:line="260" w:lineRule="exact"/>
              <w:rPr>
                <w:rFonts w:ascii="Arial" w:hAnsi="Arial" w:cs="Arial"/>
                <w:b/>
                <w:color w:val="FF6600"/>
                <w:sz w:val="20"/>
                <w:szCs w:val="20"/>
              </w:rPr>
            </w:pPr>
            <w:r w:rsidRPr="008F6B8F">
              <w:rPr>
                <w:rFonts w:ascii="Arial" w:hAnsi="Arial" w:cs="Arial"/>
                <w:b/>
                <w:color w:val="FF6600"/>
                <w:sz w:val="20"/>
                <w:szCs w:val="20"/>
              </w:rPr>
              <w:t>Unclassified Appointments</w:t>
            </w:r>
          </w:p>
          <w:p w:rsidR="00F105EE" w:rsidRPr="008F6B8F" w:rsidRDefault="00F105EE" w:rsidP="00576377">
            <w:pPr>
              <w:numPr>
                <w:ilvl w:val="0"/>
                <w:numId w:val="5"/>
              </w:numPr>
              <w:spacing w:line="260" w:lineRule="exact"/>
              <w:rPr>
                <w:rFonts w:ascii="Arial" w:hAnsi="Arial" w:cs="Arial"/>
                <w:sz w:val="20"/>
                <w:szCs w:val="20"/>
              </w:rPr>
            </w:pPr>
            <w:r w:rsidRPr="008F6B8F">
              <w:rPr>
                <w:rFonts w:ascii="Arial" w:hAnsi="Arial" w:cs="Arial"/>
                <w:sz w:val="20"/>
                <w:szCs w:val="20"/>
              </w:rPr>
              <w:t>If you intend to fill a position through a non-competitive process (waiver of search</w:t>
            </w:r>
            <w:r w:rsidR="00D21706">
              <w:rPr>
                <w:rFonts w:ascii="Arial" w:hAnsi="Arial" w:cs="Arial"/>
                <w:sz w:val="20"/>
                <w:szCs w:val="20"/>
              </w:rPr>
              <w:t xml:space="preserve">) </w:t>
            </w:r>
            <w:r w:rsidRPr="008F6B8F">
              <w:rPr>
                <w:rFonts w:ascii="Arial" w:hAnsi="Arial" w:cs="Arial"/>
                <w:sz w:val="20"/>
                <w:szCs w:val="20"/>
              </w:rPr>
              <w:t xml:space="preserve">you must obtain permission from the Office of </w:t>
            </w:r>
            <w:r w:rsidR="008A7FB3">
              <w:rPr>
                <w:rFonts w:ascii="Arial" w:hAnsi="Arial" w:cs="Arial"/>
                <w:sz w:val="20"/>
                <w:szCs w:val="20"/>
              </w:rPr>
              <w:t>Equity &amp; Inclusion</w:t>
            </w:r>
            <w:r w:rsidRPr="008F6B8F">
              <w:rPr>
                <w:rFonts w:ascii="Arial" w:hAnsi="Arial" w:cs="Arial"/>
                <w:sz w:val="20"/>
                <w:szCs w:val="20"/>
              </w:rPr>
              <w:t xml:space="preserve">.  Detailed instructions are available at </w:t>
            </w:r>
            <w:hyperlink r:id="rId25" w:history="1">
              <w:r w:rsidRPr="008F6B8F">
                <w:rPr>
                  <w:rStyle w:val="Hyperlink"/>
                  <w:rFonts w:ascii="Arial" w:hAnsi="Arial" w:cs="Arial"/>
                  <w:sz w:val="20"/>
                  <w:szCs w:val="20"/>
                </w:rPr>
                <w:t>http://oregonstate.edu/dept/affact/recruitment-hiring-and-outreach</w:t>
              </w:r>
            </w:hyperlink>
            <w:r w:rsidRPr="008F6B8F">
              <w:rPr>
                <w:rFonts w:ascii="Arial" w:hAnsi="Arial" w:cs="Arial"/>
                <w:sz w:val="20"/>
                <w:szCs w:val="20"/>
              </w:rPr>
              <w:t xml:space="preserve">.  </w:t>
            </w:r>
          </w:p>
          <w:p w:rsidR="00AA2752" w:rsidRPr="00AA2752" w:rsidRDefault="00F105EE" w:rsidP="00EB3F51">
            <w:pPr>
              <w:numPr>
                <w:ilvl w:val="0"/>
                <w:numId w:val="5"/>
              </w:numPr>
              <w:spacing w:before="120" w:line="260" w:lineRule="exact"/>
              <w:rPr>
                <w:rFonts w:ascii="Arial" w:hAnsi="Arial" w:cs="Arial"/>
                <w:b/>
                <w:sz w:val="20"/>
                <w:szCs w:val="20"/>
              </w:rPr>
            </w:pPr>
            <w:r w:rsidRPr="00AA2752">
              <w:rPr>
                <w:rFonts w:ascii="Arial" w:hAnsi="Arial" w:cs="Arial"/>
                <w:b/>
                <w:sz w:val="20"/>
                <w:szCs w:val="20"/>
                <w:u w:val="single"/>
              </w:rPr>
              <w:t xml:space="preserve">INTERIM </w:t>
            </w:r>
            <w:r w:rsidRPr="00AA2752">
              <w:rPr>
                <w:rFonts w:ascii="Arial" w:hAnsi="Arial" w:cs="Arial"/>
                <w:sz w:val="20"/>
                <w:szCs w:val="20"/>
                <w:u w:val="single"/>
              </w:rPr>
              <w:t xml:space="preserve">appointments are those positions filled on a temporary </w:t>
            </w:r>
            <w:r w:rsidRPr="00AA2752">
              <w:rPr>
                <w:rFonts w:ascii="Arial" w:hAnsi="Arial" w:cs="Arial"/>
                <w:i/>
                <w:sz w:val="20"/>
                <w:szCs w:val="20"/>
                <w:u w:val="single"/>
              </w:rPr>
              <w:t>basis while a search is being conducted or reorganization is taking place</w:t>
            </w:r>
            <w:r w:rsidRPr="00AA2752">
              <w:rPr>
                <w:rFonts w:ascii="Arial" w:hAnsi="Arial" w:cs="Arial"/>
                <w:sz w:val="20"/>
                <w:szCs w:val="20"/>
                <w:u w:val="single"/>
              </w:rPr>
              <w:t>.</w:t>
            </w:r>
            <w:r w:rsidRPr="00AA2752">
              <w:rPr>
                <w:rFonts w:ascii="Arial" w:hAnsi="Arial" w:cs="Arial"/>
                <w:sz w:val="20"/>
                <w:szCs w:val="20"/>
              </w:rPr>
              <w:t xml:space="preserve">   They require approval from the Office of </w:t>
            </w:r>
            <w:r w:rsidR="00D21706" w:rsidRPr="00AA2752">
              <w:rPr>
                <w:rFonts w:ascii="Arial" w:hAnsi="Arial" w:cs="Arial"/>
                <w:sz w:val="20"/>
                <w:szCs w:val="20"/>
              </w:rPr>
              <w:t>Equity and Inclusion</w:t>
            </w:r>
            <w:r w:rsidRPr="00AA2752">
              <w:rPr>
                <w:rFonts w:ascii="Arial" w:hAnsi="Arial" w:cs="Arial"/>
                <w:sz w:val="20"/>
                <w:szCs w:val="20"/>
              </w:rPr>
              <w:t xml:space="preserve"> </w:t>
            </w:r>
            <w:r w:rsidRPr="00AA2752">
              <w:rPr>
                <w:rFonts w:ascii="Arial" w:hAnsi="Arial" w:cs="Arial"/>
                <w:sz w:val="20"/>
                <w:szCs w:val="20"/>
                <w:u w:val="single"/>
              </w:rPr>
              <w:t xml:space="preserve">if you want to place someone into the position through a non-competitive process. </w:t>
            </w:r>
            <w:r w:rsidRPr="00AA2752">
              <w:rPr>
                <w:rFonts w:ascii="Arial" w:hAnsi="Arial" w:cs="Arial"/>
                <w:sz w:val="20"/>
                <w:szCs w:val="20"/>
              </w:rPr>
              <w:t xml:space="preserve"> Follow the detailed instructions for completing a non-competitive search at </w:t>
            </w:r>
            <w:hyperlink r:id="rId26" w:history="1">
              <w:r w:rsidRPr="00AA2752">
                <w:rPr>
                  <w:rStyle w:val="Hyperlink"/>
                  <w:rFonts w:ascii="Arial" w:hAnsi="Arial" w:cs="Arial"/>
                  <w:sz w:val="20"/>
                  <w:szCs w:val="20"/>
                </w:rPr>
                <w:t>http://oregonstate.edu/dept/affact/recruitment-hiring-and-outreach</w:t>
              </w:r>
            </w:hyperlink>
            <w:r w:rsidRPr="00AA2752">
              <w:rPr>
                <w:rFonts w:ascii="Arial" w:hAnsi="Arial" w:cs="Arial"/>
                <w:sz w:val="20"/>
                <w:szCs w:val="20"/>
              </w:rPr>
              <w:t xml:space="preserve">.  You must submit a non-competitive “fill” action through the online recruitment system.  Obtain permission from </w:t>
            </w:r>
            <w:r w:rsidR="008A7FB3" w:rsidRPr="00AA2752">
              <w:rPr>
                <w:rFonts w:ascii="Arial" w:hAnsi="Arial" w:cs="Arial"/>
                <w:sz w:val="20"/>
                <w:szCs w:val="20"/>
              </w:rPr>
              <w:t>OEI</w:t>
            </w:r>
            <w:r w:rsidRPr="00AA2752">
              <w:rPr>
                <w:rFonts w:ascii="Arial" w:hAnsi="Arial" w:cs="Arial"/>
                <w:sz w:val="20"/>
                <w:szCs w:val="20"/>
              </w:rPr>
              <w:t xml:space="preserve"> before you submit your action to your business center.  </w:t>
            </w:r>
          </w:p>
          <w:p w:rsidR="00F105EE" w:rsidRDefault="00F105EE" w:rsidP="00EB3F51">
            <w:pPr>
              <w:numPr>
                <w:ilvl w:val="0"/>
                <w:numId w:val="5"/>
              </w:numPr>
              <w:spacing w:before="120" w:line="260" w:lineRule="exact"/>
              <w:rPr>
                <w:rFonts w:ascii="Arial" w:hAnsi="Arial" w:cs="Arial"/>
                <w:b/>
                <w:sz w:val="20"/>
                <w:szCs w:val="20"/>
              </w:rPr>
            </w:pPr>
            <w:r w:rsidRPr="00AA2752">
              <w:rPr>
                <w:rFonts w:ascii="Arial" w:hAnsi="Arial" w:cs="Arial"/>
                <w:b/>
                <w:sz w:val="20"/>
                <w:szCs w:val="20"/>
              </w:rPr>
              <w:t xml:space="preserve">If you intend to fill an existing position at a different rank than the former employee in that position held at the time of termination, contact your business center with a request to change the rank on the current position description.  Once the rank change is made, you will be able to complete an Update and Fill action in the system.  </w:t>
            </w:r>
          </w:p>
          <w:p w:rsidR="00AA2752" w:rsidRDefault="00AA2752" w:rsidP="00AA2752">
            <w:pPr>
              <w:spacing w:line="260" w:lineRule="exact"/>
              <w:ind w:left="720"/>
              <w:rPr>
                <w:rFonts w:ascii="Arial" w:hAnsi="Arial" w:cs="Arial"/>
                <w:sz w:val="20"/>
                <w:szCs w:val="20"/>
              </w:rPr>
            </w:pPr>
          </w:p>
          <w:p w:rsidR="00F105EE" w:rsidRPr="008F6B8F" w:rsidRDefault="00F105EE" w:rsidP="00691D03">
            <w:pPr>
              <w:numPr>
                <w:ilvl w:val="0"/>
                <w:numId w:val="5"/>
              </w:numPr>
              <w:spacing w:line="260" w:lineRule="exact"/>
              <w:rPr>
                <w:rFonts w:ascii="Arial" w:hAnsi="Arial" w:cs="Arial"/>
                <w:sz w:val="20"/>
                <w:szCs w:val="20"/>
              </w:rPr>
            </w:pPr>
            <w:r w:rsidRPr="008F6B8F">
              <w:rPr>
                <w:rFonts w:ascii="Arial" w:hAnsi="Arial" w:cs="Arial"/>
                <w:sz w:val="20"/>
                <w:szCs w:val="20"/>
              </w:rPr>
              <w:t>To submit an action to fill a ranked faculty position by advertising dual ranks (Assistant/Associate Professor, for example) list both ranks in the Job Title, and in the Position Summary. Also, make it clear on the Comments page what you are intending to do.</w:t>
            </w:r>
          </w:p>
          <w:p w:rsidR="00F105EE" w:rsidRPr="008F6B8F" w:rsidRDefault="00F105EE" w:rsidP="00691D03">
            <w:pPr>
              <w:spacing w:line="260" w:lineRule="exact"/>
              <w:ind w:left="360"/>
              <w:rPr>
                <w:rFonts w:ascii="Arial" w:hAnsi="Arial" w:cs="Arial"/>
                <w:sz w:val="20"/>
                <w:szCs w:val="20"/>
              </w:rPr>
            </w:pPr>
          </w:p>
          <w:p w:rsidR="006C3D61" w:rsidRPr="008F6B8F" w:rsidRDefault="006C3D61" w:rsidP="006C3D61">
            <w:pPr>
              <w:spacing w:line="260" w:lineRule="exact"/>
              <w:rPr>
                <w:rFonts w:ascii="Arial" w:hAnsi="Arial" w:cs="Arial"/>
                <w:sz w:val="20"/>
                <w:szCs w:val="20"/>
              </w:rPr>
            </w:pPr>
          </w:p>
        </w:tc>
      </w:tr>
    </w:tbl>
    <w:p w:rsidR="00F105EE" w:rsidRPr="009E4833" w:rsidRDefault="00F105EE" w:rsidP="00691D03">
      <w:pPr>
        <w:pBdr>
          <w:top w:val="single" w:sz="4" w:space="1" w:color="auto" w:shadow="1"/>
          <w:left w:val="single" w:sz="4" w:space="4" w:color="auto" w:shadow="1"/>
          <w:bottom w:val="single" w:sz="4" w:space="1" w:color="auto" w:shadow="1"/>
          <w:right w:val="single" w:sz="4" w:space="4" w:color="auto" w:shadow="1"/>
        </w:pBdr>
        <w:shd w:val="clear" w:color="auto" w:fill="CCCCCC"/>
        <w:spacing w:line="260" w:lineRule="exact"/>
        <w:outlineLvl w:val="0"/>
        <w:rPr>
          <w:rFonts w:ascii="Arial" w:hAnsi="Arial" w:cs="Arial"/>
          <w:b/>
          <w:sz w:val="22"/>
          <w:szCs w:val="22"/>
        </w:rPr>
      </w:pPr>
      <w:r>
        <w:rPr>
          <w:rFonts w:ascii="Arial" w:hAnsi="Arial" w:cs="Arial"/>
          <w:b/>
          <w:sz w:val="22"/>
          <w:szCs w:val="22"/>
        </w:rPr>
        <w:lastRenderedPageBreak/>
        <w:t>Filling a Position by Providing a Developmental Opportunity to a Current Employee</w:t>
      </w:r>
    </w:p>
    <w:p w:rsidR="00F105EE" w:rsidRDefault="00F105EE" w:rsidP="00691D03">
      <w:pPr>
        <w:spacing w:line="260" w:lineRule="exact"/>
        <w:rPr>
          <w:rFonts w:ascii="Arial" w:hAnsi="Arial" w:cs="Arial"/>
          <w:sz w:val="20"/>
          <w:szCs w:val="20"/>
        </w:rPr>
      </w:pPr>
    </w:p>
    <w:p w:rsidR="00F105EE" w:rsidRDefault="00F105EE" w:rsidP="00691D03">
      <w:pPr>
        <w:spacing w:line="260" w:lineRule="exact"/>
        <w:rPr>
          <w:rFonts w:ascii="Arial" w:hAnsi="Arial" w:cs="Arial"/>
          <w:sz w:val="20"/>
          <w:szCs w:val="20"/>
        </w:rPr>
      </w:pPr>
      <w:r>
        <w:rPr>
          <w:rFonts w:ascii="Arial" w:hAnsi="Arial" w:cs="Arial"/>
          <w:sz w:val="20"/>
          <w:szCs w:val="20"/>
        </w:rPr>
        <w:t xml:space="preserve">A developmental opportunity is a temporary job assignment provided to a classified or unclassified employee.  It provides the employee an opportunity to gain new skills and experience relevant to his/her career goals.  </w:t>
      </w:r>
    </w:p>
    <w:p w:rsidR="00F105EE" w:rsidRDefault="00F105EE" w:rsidP="00691D03">
      <w:pPr>
        <w:spacing w:line="260" w:lineRule="exact"/>
        <w:rPr>
          <w:rFonts w:ascii="Arial" w:hAnsi="Arial" w:cs="Arial"/>
          <w:sz w:val="20"/>
          <w:szCs w:val="20"/>
        </w:rPr>
      </w:pPr>
    </w:p>
    <w:p w:rsidR="00F105EE" w:rsidRDefault="00F105EE" w:rsidP="00691D03">
      <w:pPr>
        <w:spacing w:line="260" w:lineRule="exact"/>
        <w:rPr>
          <w:rFonts w:ascii="Arial" w:hAnsi="Arial" w:cs="Arial"/>
          <w:sz w:val="20"/>
          <w:szCs w:val="20"/>
        </w:rPr>
      </w:pPr>
      <w:r>
        <w:rPr>
          <w:rFonts w:ascii="Arial" w:hAnsi="Arial" w:cs="Arial"/>
          <w:sz w:val="20"/>
          <w:szCs w:val="20"/>
        </w:rPr>
        <w:t xml:space="preserve">Always use the </w:t>
      </w:r>
      <w:r w:rsidRPr="00E14423">
        <w:rPr>
          <w:rFonts w:ascii="Arial" w:hAnsi="Arial" w:cs="Arial"/>
          <w:b/>
          <w:i/>
          <w:sz w:val="20"/>
          <w:szCs w:val="20"/>
        </w:rPr>
        <w:t>Establish a New Position</w:t>
      </w:r>
      <w:r>
        <w:rPr>
          <w:rFonts w:ascii="Arial" w:hAnsi="Arial" w:cs="Arial"/>
          <w:sz w:val="20"/>
          <w:szCs w:val="20"/>
        </w:rPr>
        <w:t xml:space="preserve"> action.  Before you begin an Establish a New Position action in the system, you must retrieve a Developmental Opportunity Agreement from OSCAR.  Have the hiring supervisor complete the agreement, obtain all the required signatures, and forward the agreement to your business center HR Manager.  Once approved, the hiring supervisor will receive instructions on how to proceed.  </w:t>
      </w:r>
    </w:p>
    <w:p w:rsidR="00F105EE" w:rsidRDefault="00F105EE" w:rsidP="00691D03">
      <w:pPr>
        <w:spacing w:line="260" w:lineRule="exact"/>
        <w:rPr>
          <w:rFonts w:ascii="Arial" w:hAnsi="Arial" w:cs="Arial"/>
          <w:sz w:val="20"/>
          <w:szCs w:val="20"/>
        </w:rPr>
      </w:pPr>
    </w:p>
    <w:p w:rsidR="00F105EE" w:rsidRPr="0091091C" w:rsidRDefault="00F105EE" w:rsidP="00691D03">
      <w:pPr>
        <w:pBdr>
          <w:top w:val="single" w:sz="4" w:space="1" w:color="auto" w:shadow="1"/>
          <w:left w:val="single" w:sz="4" w:space="4" w:color="auto" w:shadow="1"/>
          <w:bottom w:val="single" w:sz="4" w:space="1" w:color="auto" w:shadow="1"/>
          <w:right w:val="single" w:sz="4" w:space="4" w:color="auto" w:shadow="1"/>
        </w:pBdr>
        <w:shd w:val="clear" w:color="auto" w:fill="CCCCCC"/>
        <w:spacing w:line="260" w:lineRule="exact"/>
        <w:outlineLvl w:val="0"/>
        <w:rPr>
          <w:rFonts w:ascii="Arial" w:hAnsi="Arial" w:cs="Arial"/>
          <w:b/>
          <w:sz w:val="22"/>
          <w:szCs w:val="22"/>
        </w:rPr>
      </w:pPr>
      <w:r>
        <w:rPr>
          <w:rFonts w:ascii="Arial" w:hAnsi="Arial" w:cs="Arial"/>
          <w:b/>
          <w:sz w:val="22"/>
          <w:szCs w:val="22"/>
        </w:rPr>
        <w:t>Getting Started</w:t>
      </w:r>
      <w:r w:rsidR="004F378D">
        <w:rPr>
          <w:rFonts w:ascii="Arial" w:hAnsi="Arial" w:cs="Arial"/>
          <w:b/>
          <w:sz w:val="22"/>
          <w:szCs w:val="22"/>
        </w:rPr>
        <w:t xml:space="preserve"> on a Non-Fill or Fill Action</w:t>
      </w:r>
    </w:p>
    <w:p w:rsidR="00F105EE" w:rsidRDefault="00F105EE" w:rsidP="00691D03">
      <w:pPr>
        <w:spacing w:line="260" w:lineRule="exact"/>
        <w:rPr>
          <w:rFonts w:ascii="Arial" w:hAnsi="Arial" w:cs="Arial"/>
          <w:sz w:val="20"/>
          <w:szCs w:val="20"/>
        </w:rPr>
      </w:pPr>
    </w:p>
    <w:p w:rsidR="00F105EE" w:rsidRDefault="00F105EE" w:rsidP="008F6B8F">
      <w:pPr>
        <w:numPr>
          <w:ilvl w:val="0"/>
          <w:numId w:val="24"/>
        </w:numPr>
        <w:spacing w:line="260" w:lineRule="exact"/>
        <w:rPr>
          <w:rFonts w:ascii="Arial" w:hAnsi="Arial" w:cs="Arial"/>
          <w:sz w:val="20"/>
          <w:szCs w:val="20"/>
        </w:rPr>
      </w:pPr>
      <w:r>
        <w:rPr>
          <w:rFonts w:ascii="Arial" w:hAnsi="Arial" w:cs="Arial"/>
          <w:sz w:val="20"/>
          <w:szCs w:val="20"/>
        </w:rPr>
        <w:t xml:space="preserve">Access the system at </w:t>
      </w:r>
      <w:hyperlink r:id="rId27" w:history="1">
        <w:r w:rsidRPr="001C1300">
          <w:rPr>
            <w:rStyle w:val="Hyperlink"/>
            <w:rFonts w:ascii="Arial" w:hAnsi="Arial" w:cs="Arial"/>
            <w:sz w:val="20"/>
            <w:szCs w:val="20"/>
          </w:rPr>
          <w:t>https://jobs.oregonstate.edu/hr</w:t>
        </w:r>
      </w:hyperlink>
    </w:p>
    <w:p w:rsidR="00F105EE" w:rsidRDefault="00F105EE" w:rsidP="008F6B8F">
      <w:pPr>
        <w:numPr>
          <w:ilvl w:val="0"/>
          <w:numId w:val="24"/>
        </w:numPr>
        <w:spacing w:line="260" w:lineRule="exact"/>
        <w:rPr>
          <w:rFonts w:ascii="Arial" w:hAnsi="Arial" w:cs="Arial"/>
          <w:sz w:val="20"/>
          <w:szCs w:val="20"/>
        </w:rPr>
      </w:pPr>
      <w:r>
        <w:rPr>
          <w:rFonts w:ascii="Arial" w:hAnsi="Arial" w:cs="Arial"/>
          <w:sz w:val="20"/>
          <w:szCs w:val="20"/>
        </w:rPr>
        <w:t>Log in using your ONID user name and password.</w:t>
      </w:r>
    </w:p>
    <w:p w:rsidR="00F105EE" w:rsidRDefault="00F105EE" w:rsidP="008F6B8F">
      <w:pPr>
        <w:numPr>
          <w:ilvl w:val="0"/>
          <w:numId w:val="24"/>
        </w:numPr>
        <w:spacing w:line="260" w:lineRule="exact"/>
        <w:rPr>
          <w:rFonts w:ascii="Arial" w:hAnsi="Arial" w:cs="Arial"/>
          <w:sz w:val="20"/>
          <w:szCs w:val="20"/>
        </w:rPr>
      </w:pPr>
      <w:r>
        <w:rPr>
          <w:rFonts w:ascii="Arial" w:hAnsi="Arial" w:cs="Arial"/>
          <w:sz w:val="20"/>
          <w:szCs w:val="20"/>
        </w:rPr>
        <w:t>Select Begin New Action under Position Descriptions.</w:t>
      </w:r>
    </w:p>
    <w:p w:rsidR="00F105EE" w:rsidRDefault="00F105EE" w:rsidP="008F6B8F">
      <w:pPr>
        <w:numPr>
          <w:ilvl w:val="0"/>
          <w:numId w:val="24"/>
        </w:numPr>
        <w:spacing w:line="260" w:lineRule="exact"/>
        <w:rPr>
          <w:rFonts w:ascii="Arial" w:hAnsi="Arial" w:cs="Arial"/>
          <w:sz w:val="20"/>
          <w:szCs w:val="20"/>
        </w:rPr>
      </w:pPr>
      <w:r>
        <w:rPr>
          <w:rFonts w:ascii="Arial" w:hAnsi="Arial" w:cs="Arial"/>
          <w:sz w:val="20"/>
          <w:szCs w:val="20"/>
        </w:rPr>
        <w:t>Select the appropriate action and click on the Start Action link.</w:t>
      </w:r>
    </w:p>
    <w:p w:rsidR="00F105EE" w:rsidRDefault="00F105EE" w:rsidP="00691D03">
      <w:pPr>
        <w:spacing w:line="260" w:lineRule="exact"/>
        <w:rPr>
          <w:rFonts w:ascii="Arial" w:hAnsi="Arial" w:cs="Arial"/>
          <w:sz w:val="20"/>
          <w:szCs w:val="20"/>
        </w:rPr>
      </w:pPr>
    </w:p>
    <w:p w:rsidR="00F105EE" w:rsidRPr="00272359" w:rsidRDefault="00F105EE" w:rsidP="00EB3F51">
      <w:pPr>
        <w:spacing w:line="260" w:lineRule="exact"/>
        <w:rPr>
          <w:rFonts w:ascii="Arial" w:hAnsi="Arial" w:cs="Arial"/>
          <w:b/>
          <w:sz w:val="20"/>
          <w:szCs w:val="20"/>
        </w:rPr>
      </w:pPr>
      <w:r>
        <w:rPr>
          <w:rFonts w:ascii="Arial" w:hAnsi="Arial" w:cs="Arial"/>
          <w:sz w:val="20"/>
          <w:szCs w:val="20"/>
        </w:rPr>
        <w:t xml:space="preserve">If the action you selected is an </w:t>
      </w:r>
      <w:r w:rsidRPr="009E4833">
        <w:rPr>
          <w:rFonts w:ascii="Arial" w:hAnsi="Arial" w:cs="Arial"/>
          <w:b/>
          <w:i/>
          <w:sz w:val="20"/>
          <w:szCs w:val="20"/>
        </w:rPr>
        <w:t>Update Position</w:t>
      </w:r>
      <w:r>
        <w:rPr>
          <w:rFonts w:ascii="Arial" w:hAnsi="Arial" w:cs="Arial"/>
          <w:sz w:val="20"/>
          <w:szCs w:val="20"/>
        </w:rPr>
        <w:t xml:space="preserve">, </w:t>
      </w:r>
      <w:r>
        <w:rPr>
          <w:rFonts w:ascii="Arial" w:hAnsi="Arial" w:cs="Arial"/>
          <w:b/>
          <w:i/>
          <w:sz w:val="20"/>
          <w:szCs w:val="20"/>
        </w:rPr>
        <w:t>Update and Fill P</w:t>
      </w:r>
      <w:r w:rsidRPr="009E4833">
        <w:rPr>
          <w:rFonts w:ascii="Arial" w:hAnsi="Arial" w:cs="Arial"/>
          <w:b/>
          <w:i/>
          <w:sz w:val="20"/>
          <w:szCs w:val="20"/>
        </w:rPr>
        <w:t>osition</w:t>
      </w:r>
      <w:r>
        <w:rPr>
          <w:rFonts w:ascii="Arial" w:hAnsi="Arial" w:cs="Arial"/>
          <w:b/>
          <w:i/>
          <w:sz w:val="20"/>
          <w:szCs w:val="20"/>
        </w:rPr>
        <w:t xml:space="preserve">, Reclassify Position, or Reclassify and Fill Position </w:t>
      </w:r>
      <w:r>
        <w:rPr>
          <w:rFonts w:ascii="Arial" w:hAnsi="Arial" w:cs="Arial"/>
          <w:sz w:val="20"/>
          <w:szCs w:val="20"/>
        </w:rPr>
        <w:t>action, you (the Initiator) will be prompted to search for the position to begin an action on.  Once you enter the search criteria, click on Search to proceed.  Follow the prompts on the screen.</w:t>
      </w:r>
    </w:p>
    <w:p w:rsidR="00F105EE" w:rsidRDefault="00F105EE" w:rsidP="00EB3F51">
      <w:pPr>
        <w:spacing w:before="120" w:line="260" w:lineRule="exact"/>
        <w:rPr>
          <w:rFonts w:ascii="Arial" w:hAnsi="Arial" w:cs="Arial"/>
          <w:sz w:val="20"/>
          <w:szCs w:val="20"/>
        </w:rPr>
      </w:pPr>
      <w:r>
        <w:rPr>
          <w:rFonts w:ascii="Arial" w:hAnsi="Arial" w:cs="Arial"/>
          <w:sz w:val="20"/>
          <w:szCs w:val="20"/>
        </w:rPr>
        <w:t xml:space="preserve">Complete all of the data fields that pertain to the type of position you are creating an action for.  Required data fields are identified with red asterisks; however </w:t>
      </w:r>
      <w:r w:rsidRPr="00FB0C8E">
        <w:rPr>
          <w:rFonts w:ascii="Arial" w:hAnsi="Arial" w:cs="Arial"/>
          <w:b/>
          <w:sz w:val="20"/>
          <w:szCs w:val="20"/>
          <w:u w:val="single"/>
        </w:rPr>
        <w:t>EACH</w:t>
      </w:r>
      <w:r>
        <w:rPr>
          <w:rFonts w:ascii="Arial" w:hAnsi="Arial" w:cs="Arial"/>
          <w:sz w:val="20"/>
          <w:szCs w:val="20"/>
        </w:rPr>
        <w:t xml:space="preserve"> data field that applies to the action should be complete.  Most of the data fields in the system have help text that can be accessed by clicking on the data field title (represented by a blue hyperlink).    </w:t>
      </w:r>
    </w:p>
    <w:p w:rsidR="00F105EE" w:rsidRDefault="00F105EE" w:rsidP="00691D03">
      <w:pPr>
        <w:spacing w:line="260" w:lineRule="exact"/>
        <w:rPr>
          <w:rFonts w:ascii="Arial" w:hAnsi="Arial" w:cs="Arial"/>
          <w:sz w:val="20"/>
          <w:szCs w:val="20"/>
        </w:rPr>
      </w:pPr>
    </w:p>
    <w:p w:rsidR="00F105EE" w:rsidRDefault="00F105EE" w:rsidP="00691D03">
      <w:pPr>
        <w:pBdr>
          <w:top w:val="single" w:sz="4" w:space="1" w:color="auto" w:shadow="1"/>
          <w:left w:val="single" w:sz="4" w:space="4" w:color="auto" w:shadow="1"/>
          <w:bottom w:val="single" w:sz="4" w:space="1" w:color="auto" w:shadow="1"/>
          <w:right w:val="single" w:sz="4" w:space="4" w:color="auto" w:shadow="1"/>
        </w:pBdr>
        <w:shd w:val="clear" w:color="auto" w:fill="CCCCCC"/>
        <w:spacing w:line="260" w:lineRule="exact"/>
        <w:outlineLvl w:val="0"/>
        <w:rPr>
          <w:rFonts w:ascii="Arial" w:hAnsi="Arial" w:cs="Arial"/>
          <w:b/>
          <w:sz w:val="22"/>
          <w:szCs w:val="22"/>
        </w:rPr>
      </w:pPr>
      <w:r>
        <w:rPr>
          <w:rFonts w:ascii="Arial" w:hAnsi="Arial" w:cs="Arial"/>
          <w:b/>
          <w:sz w:val="22"/>
          <w:szCs w:val="22"/>
        </w:rPr>
        <w:t>Complete the Proposed Position Title Page</w:t>
      </w:r>
    </w:p>
    <w:p w:rsidR="00F105EE" w:rsidRDefault="00F105EE" w:rsidP="00691D03">
      <w:pPr>
        <w:spacing w:line="260" w:lineRule="exact"/>
        <w:rPr>
          <w:rFonts w:ascii="Arial" w:hAnsi="Arial" w:cs="Arial"/>
          <w:b/>
          <w:sz w:val="20"/>
          <w:szCs w:val="20"/>
          <w:u w:val="single"/>
        </w:rPr>
      </w:pPr>
    </w:p>
    <w:p w:rsidR="00F105EE" w:rsidRPr="000C16BA" w:rsidRDefault="00F105EE" w:rsidP="00EB3F51">
      <w:pPr>
        <w:spacing w:line="260" w:lineRule="exact"/>
        <w:rPr>
          <w:rFonts w:ascii="Arial" w:hAnsi="Arial" w:cs="Arial"/>
          <w:b/>
          <w:sz w:val="20"/>
          <w:szCs w:val="20"/>
          <w:u w:val="single"/>
        </w:rPr>
      </w:pPr>
      <w:r w:rsidRPr="000C16BA">
        <w:rPr>
          <w:rFonts w:ascii="Arial" w:hAnsi="Arial" w:cs="Arial"/>
          <w:b/>
          <w:sz w:val="20"/>
          <w:szCs w:val="20"/>
          <w:u w:val="single"/>
        </w:rPr>
        <w:t>Selecting the Correct Position Title IS The Name of the Game!</w:t>
      </w:r>
    </w:p>
    <w:p w:rsidR="00F105EE" w:rsidRDefault="00F105EE" w:rsidP="00EB3F51">
      <w:pPr>
        <w:spacing w:line="260" w:lineRule="exact"/>
        <w:rPr>
          <w:rFonts w:ascii="Arial" w:hAnsi="Arial" w:cs="Arial"/>
          <w:sz w:val="20"/>
          <w:szCs w:val="20"/>
        </w:rPr>
      </w:pPr>
      <w:r>
        <w:rPr>
          <w:rFonts w:ascii="Arial" w:hAnsi="Arial" w:cs="Arial"/>
          <w:sz w:val="20"/>
          <w:szCs w:val="20"/>
        </w:rPr>
        <w:t>When you begin a new action, you will find some help text at the top of the Proposed Position Title page.  It’s in blue text, and it says “Selecting the Correct Position Titles</w:t>
      </w:r>
      <w:r w:rsidR="00576377">
        <w:rPr>
          <w:rFonts w:ascii="Arial" w:hAnsi="Arial" w:cs="Arial"/>
          <w:sz w:val="20"/>
          <w:szCs w:val="20"/>
        </w:rPr>
        <w:t>.”</w:t>
      </w:r>
      <w:r>
        <w:rPr>
          <w:rFonts w:ascii="Arial" w:hAnsi="Arial" w:cs="Arial"/>
          <w:sz w:val="20"/>
          <w:szCs w:val="20"/>
        </w:rPr>
        <w:t xml:space="preserve"> Rea</w:t>
      </w:r>
      <w:r w:rsidR="00AA2752">
        <w:rPr>
          <w:rFonts w:ascii="Arial" w:hAnsi="Arial" w:cs="Arial"/>
          <w:sz w:val="20"/>
          <w:szCs w:val="20"/>
        </w:rPr>
        <w:t>d the</w:t>
      </w:r>
      <w:r>
        <w:rPr>
          <w:rFonts w:ascii="Arial" w:hAnsi="Arial" w:cs="Arial"/>
          <w:sz w:val="20"/>
          <w:szCs w:val="20"/>
        </w:rPr>
        <w:t xml:space="preserve"> help </w:t>
      </w:r>
      <w:proofErr w:type="gramStart"/>
      <w:r>
        <w:rPr>
          <w:rFonts w:ascii="Arial" w:hAnsi="Arial" w:cs="Arial"/>
          <w:sz w:val="20"/>
          <w:szCs w:val="20"/>
        </w:rPr>
        <w:t>text</w:t>
      </w:r>
      <w:proofErr w:type="gramEnd"/>
      <w:r w:rsidR="00AA2752">
        <w:rPr>
          <w:rFonts w:ascii="Arial" w:hAnsi="Arial" w:cs="Arial"/>
          <w:sz w:val="20"/>
          <w:szCs w:val="20"/>
        </w:rPr>
        <w:t xml:space="preserve"> </w:t>
      </w:r>
      <w:r w:rsidR="008F6B8F" w:rsidRPr="008F6B8F">
        <w:rPr>
          <w:rFonts w:ascii="Arial" w:hAnsi="Arial" w:cs="Arial"/>
          <w:b/>
          <w:sz w:val="20"/>
          <w:szCs w:val="20"/>
        </w:rPr>
        <w:t>each time</w:t>
      </w:r>
      <w:r>
        <w:rPr>
          <w:rFonts w:ascii="Arial" w:hAnsi="Arial" w:cs="Arial"/>
          <w:sz w:val="20"/>
          <w:szCs w:val="20"/>
        </w:rPr>
        <w:t xml:space="preserve"> you create an action in the system to ensure you are selecting the appropriate position title for your action.</w:t>
      </w:r>
    </w:p>
    <w:p w:rsidR="00F105EE" w:rsidRPr="008F6B8F" w:rsidRDefault="00F105EE" w:rsidP="00691D03">
      <w:pPr>
        <w:spacing w:line="260" w:lineRule="exact"/>
        <w:rPr>
          <w:rFonts w:ascii="Arial" w:hAnsi="Arial" w:cs="Arial"/>
          <w:b/>
          <w:sz w:val="20"/>
          <w:szCs w:val="20"/>
        </w:rPr>
      </w:pPr>
      <w:r>
        <w:rPr>
          <w:rFonts w:ascii="Arial" w:hAnsi="Arial" w:cs="Arial"/>
          <w:sz w:val="20"/>
          <w:szCs w:val="20"/>
        </w:rPr>
        <w:t xml:space="preserve">Selecting the appropriate position title is </w:t>
      </w:r>
      <w:r w:rsidR="008F6B8F" w:rsidRPr="008F6B8F">
        <w:rPr>
          <w:rFonts w:ascii="Arial" w:hAnsi="Arial" w:cs="Arial"/>
          <w:b/>
          <w:sz w:val="20"/>
          <w:szCs w:val="20"/>
        </w:rPr>
        <w:t xml:space="preserve">the </w:t>
      </w:r>
      <w:r w:rsidR="008F6B8F">
        <w:rPr>
          <w:rFonts w:ascii="Arial" w:hAnsi="Arial" w:cs="Arial"/>
          <w:b/>
          <w:sz w:val="20"/>
          <w:szCs w:val="20"/>
        </w:rPr>
        <w:t xml:space="preserve">MOST IMPORTANT </w:t>
      </w:r>
      <w:r w:rsidR="008F6B8F" w:rsidRPr="008F6B8F">
        <w:rPr>
          <w:rFonts w:ascii="Arial" w:hAnsi="Arial" w:cs="Arial"/>
          <w:b/>
          <w:sz w:val="20"/>
          <w:szCs w:val="20"/>
        </w:rPr>
        <w:t>selection you will make while creating your action, and once it’s submitted, if it’s incorrect, you will most likely need to start over with a new action.</w:t>
      </w:r>
    </w:p>
    <w:p w:rsidR="00F105EE" w:rsidRDefault="00F105EE" w:rsidP="00691D03">
      <w:pPr>
        <w:spacing w:line="260" w:lineRule="exact"/>
        <w:rPr>
          <w:rFonts w:ascii="Arial" w:hAnsi="Arial" w:cs="Arial"/>
          <w:sz w:val="20"/>
          <w:szCs w:val="20"/>
        </w:rPr>
      </w:pPr>
    </w:p>
    <w:p w:rsidR="009C2158" w:rsidRDefault="00F105EE" w:rsidP="009C2158">
      <w:pPr>
        <w:numPr>
          <w:ilvl w:val="0"/>
          <w:numId w:val="5"/>
        </w:numPr>
        <w:spacing w:after="120" w:line="260" w:lineRule="exact"/>
        <w:rPr>
          <w:rFonts w:ascii="Arial" w:hAnsi="Arial" w:cs="Arial"/>
          <w:sz w:val="20"/>
          <w:szCs w:val="20"/>
        </w:rPr>
      </w:pPr>
      <w:r w:rsidRPr="009C2158">
        <w:rPr>
          <w:rFonts w:ascii="Arial" w:hAnsi="Arial" w:cs="Arial"/>
          <w:sz w:val="20"/>
          <w:szCs w:val="20"/>
        </w:rPr>
        <w:t xml:space="preserve">Make certain you select the correct position title for your action.  </w:t>
      </w:r>
    </w:p>
    <w:p w:rsidR="009C2158" w:rsidRPr="009C2158" w:rsidRDefault="009C2158" w:rsidP="009C2158">
      <w:pPr>
        <w:numPr>
          <w:ilvl w:val="0"/>
          <w:numId w:val="5"/>
        </w:numPr>
        <w:spacing w:after="120" w:line="260" w:lineRule="exact"/>
        <w:rPr>
          <w:rFonts w:ascii="Arial" w:hAnsi="Arial" w:cs="Arial"/>
          <w:sz w:val="20"/>
          <w:szCs w:val="20"/>
        </w:rPr>
      </w:pPr>
      <w:r w:rsidRPr="009C2158">
        <w:rPr>
          <w:rFonts w:ascii="Arial" w:hAnsi="Arial" w:cs="Arial"/>
          <w:b/>
          <w:sz w:val="20"/>
          <w:szCs w:val="20"/>
        </w:rPr>
        <w:t>NEW for Temporary Staff Appointments</w:t>
      </w:r>
      <w:r w:rsidRPr="009C2158">
        <w:rPr>
          <w:rFonts w:ascii="Arial" w:hAnsi="Arial" w:cs="Arial"/>
          <w:sz w:val="20"/>
          <w:szCs w:val="20"/>
        </w:rPr>
        <w:t xml:space="preserve"> - select the appropriate Classified Position Title (do not use any of the Temporary Position Titles) </w:t>
      </w:r>
      <w:r>
        <w:rPr>
          <w:rFonts w:ascii="Arial" w:hAnsi="Arial" w:cs="Arial"/>
          <w:sz w:val="20"/>
          <w:szCs w:val="20"/>
        </w:rPr>
        <w:t>that corresponds to the duties being performed.</w:t>
      </w:r>
      <w:r w:rsidR="00D84DAB">
        <w:rPr>
          <w:rFonts w:ascii="Arial" w:hAnsi="Arial" w:cs="Arial"/>
          <w:sz w:val="20"/>
          <w:szCs w:val="20"/>
        </w:rPr>
        <w:t xml:space="preserve"> </w:t>
      </w:r>
    </w:p>
    <w:p w:rsidR="00F105EE" w:rsidRDefault="00F105EE" w:rsidP="00691D03">
      <w:pPr>
        <w:numPr>
          <w:ilvl w:val="0"/>
          <w:numId w:val="5"/>
        </w:numPr>
        <w:spacing w:line="260" w:lineRule="exact"/>
        <w:rPr>
          <w:rFonts w:ascii="Arial" w:hAnsi="Arial" w:cs="Arial"/>
          <w:sz w:val="20"/>
          <w:szCs w:val="20"/>
        </w:rPr>
      </w:pPr>
      <w:r>
        <w:rPr>
          <w:rFonts w:ascii="Arial" w:hAnsi="Arial" w:cs="Arial"/>
          <w:sz w:val="20"/>
          <w:szCs w:val="20"/>
        </w:rPr>
        <w:t xml:space="preserve">Before moving on to the Position Details page, you have the option to use the </w:t>
      </w:r>
      <w:hyperlink w:anchor="CopyPD" w:history="1">
        <w:r w:rsidRPr="0034157C">
          <w:rPr>
            <w:rStyle w:val="Hyperlink"/>
            <w:rFonts w:ascii="Arial" w:hAnsi="Arial" w:cs="Arial"/>
            <w:sz w:val="20"/>
            <w:szCs w:val="20"/>
          </w:rPr>
          <w:t>Copy Position</w:t>
        </w:r>
      </w:hyperlink>
      <w:r>
        <w:rPr>
          <w:rFonts w:ascii="Arial" w:hAnsi="Arial" w:cs="Arial"/>
          <w:sz w:val="20"/>
          <w:szCs w:val="20"/>
        </w:rPr>
        <w:t xml:space="preserve"> function to replicate an existing position description in the system.</w:t>
      </w:r>
    </w:p>
    <w:p w:rsidR="00F105EE" w:rsidRDefault="00F105EE" w:rsidP="00691D03">
      <w:pPr>
        <w:spacing w:line="260" w:lineRule="exact"/>
        <w:rPr>
          <w:rFonts w:ascii="Arial" w:hAnsi="Arial" w:cs="Arial"/>
          <w:sz w:val="20"/>
          <w:szCs w:val="20"/>
        </w:rPr>
      </w:pPr>
    </w:p>
    <w:p w:rsidR="00AA2752" w:rsidRDefault="00AA2752" w:rsidP="00691D03">
      <w:pPr>
        <w:spacing w:line="260" w:lineRule="exact"/>
        <w:rPr>
          <w:rFonts w:ascii="Arial" w:hAnsi="Arial" w:cs="Arial"/>
          <w:sz w:val="20"/>
          <w:szCs w:val="20"/>
        </w:rPr>
      </w:pPr>
    </w:p>
    <w:p w:rsidR="00AA2752" w:rsidRDefault="00AA2752" w:rsidP="00691D03">
      <w:pPr>
        <w:spacing w:line="260" w:lineRule="exact"/>
        <w:rPr>
          <w:rFonts w:ascii="Arial" w:hAnsi="Arial" w:cs="Arial"/>
          <w:sz w:val="20"/>
          <w:szCs w:val="20"/>
        </w:rPr>
      </w:pPr>
    </w:p>
    <w:p w:rsidR="00F105EE" w:rsidRDefault="00F105EE" w:rsidP="00691D03">
      <w:pPr>
        <w:pBdr>
          <w:top w:val="single" w:sz="4" w:space="1" w:color="auto" w:shadow="1"/>
          <w:left w:val="single" w:sz="4" w:space="4" w:color="auto" w:shadow="1"/>
          <w:bottom w:val="single" w:sz="4" w:space="1" w:color="auto" w:shadow="1"/>
          <w:right w:val="single" w:sz="4" w:space="4" w:color="auto" w:shadow="1"/>
        </w:pBdr>
        <w:shd w:val="clear" w:color="auto" w:fill="CCCCCC"/>
        <w:spacing w:line="260" w:lineRule="exact"/>
        <w:outlineLvl w:val="0"/>
        <w:rPr>
          <w:rFonts w:ascii="Arial" w:hAnsi="Arial" w:cs="Arial"/>
          <w:b/>
          <w:sz w:val="22"/>
          <w:szCs w:val="22"/>
        </w:rPr>
      </w:pPr>
      <w:r>
        <w:rPr>
          <w:rFonts w:ascii="Arial" w:hAnsi="Arial" w:cs="Arial"/>
          <w:b/>
          <w:sz w:val="22"/>
          <w:szCs w:val="22"/>
        </w:rPr>
        <w:t>Complete the Position Details Page</w:t>
      </w:r>
    </w:p>
    <w:p w:rsidR="00F105EE" w:rsidRDefault="00F105EE" w:rsidP="00691D03">
      <w:pPr>
        <w:spacing w:line="260" w:lineRule="exact"/>
        <w:rPr>
          <w:rFonts w:ascii="Arial" w:hAnsi="Arial" w:cs="Arial"/>
          <w:sz w:val="20"/>
          <w:szCs w:val="20"/>
        </w:rPr>
      </w:pPr>
    </w:p>
    <w:p w:rsidR="00F105EE" w:rsidRDefault="00F105EE" w:rsidP="00691D03">
      <w:pPr>
        <w:spacing w:line="260" w:lineRule="exact"/>
        <w:outlineLvl w:val="0"/>
        <w:rPr>
          <w:rFonts w:ascii="Arial" w:hAnsi="Arial" w:cs="Arial"/>
          <w:b/>
          <w:sz w:val="20"/>
          <w:szCs w:val="20"/>
        </w:rPr>
      </w:pPr>
      <w:r w:rsidRPr="000E49FF">
        <w:rPr>
          <w:rFonts w:ascii="Arial" w:hAnsi="Arial" w:cs="Arial"/>
          <w:b/>
          <w:sz w:val="20"/>
          <w:szCs w:val="20"/>
        </w:rPr>
        <w:t>Instructions for Each Appointment Type</w:t>
      </w:r>
    </w:p>
    <w:p w:rsidR="00F105EE" w:rsidRDefault="00F105EE" w:rsidP="00691D03">
      <w:pPr>
        <w:spacing w:line="260" w:lineRule="exac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16"/>
      </w:tblGrid>
      <w:tr w:rsidR="00F105EE" w:rsidRPr="00970FFD" w:rsidTr="00F105EE">
        <w:tc>
          <w:tcPr>
            <w:tcW w:w="10116" w:type="dxa"/>
          </w:tcPr>
          <w:p w:rsidR="00F105EE" w:rsidRPr="00970FFD" w:rsidRDefault="00F105EE" w:rsidP="00691D03">
            <w:pPr>
              <w:spacing w:line="260" w:lineRule="exact"/>
              <w:rPr>
                <w:rFonts w:ascii="Arial" w:hAnsi="Arial" w:cs="Arial"/>
                <w:b/>
                <w:color w:val="FF6600"/>
                <w:sz w:val="20"/>
                <w:szCs w:val="20"/>
              </w:rPr>
            </w:pPr>
            <w:r w:rsidRPr="00970FFD">
              <w:rPr>
                <w:rFonts w:ascii="Arial" w:hAnsi="Arial" w:cs="Arial"/>
                <w:b/>
                <w:color w:val="FF6600"/>
                <w:sz w:val="20"/>
                <w:szCs w:val="20"/>
              </w:rPr>
              <w:t xml:space="preserve">Academic Wage </w:t>
            </w:r>
          </w:p>
          <w:p w:rsidR="00F105EE" w:rsidRPr="00970FFD" w:rsidRDefault="00F105EE" w:rsidP="00691D03">
            <w:pPr>
              <w:numPr>
                <w:ilvl w:val="0"/>
                <w:numId w:val="5"/>
              </w:numPr>
              <w:spacing w:line="260" w:lineRule="exact"/>
              <w:rPr>
                <w:rFonts w:ascii="Arial" w:hAnsi="Arial" w:cs="Arial"/>
                <w:sz w:val="20"/>
                <w:szCs w:val="20"/>
              </w:rPr>
            </w:pPr>
            <w:r w:rsidRPr="00970FFD">
              <w:rPr>
                <w:rFonts w:ascii="Arial" w:hAnsi="Arial" w:cs="Arial"/>
                <w:sz w:val="20"/>
                <w:szCs w:val="20"/>
              </w:rPr>
              <w:lastRenderedPageBreak/>
              <w:t>Complete each data field in the Department Information section.</w:t>
            </w:r>
          </w:p>
          <w:p w:rsidR="00F105EE" w:rsidRPr="00970FFD" w:rsidRDefault="00F105EE" w:rsidP="00691D03">
            <w:pPr>
              <w:numPr>
                <w:ilvl w:val="0"/>
                <w:numId w:val="5"/>
              </w:numPr>
              <w:spacing w:line="260" w:lineRule="exact"/>
              <w:rPr>
                <w:rFonts w:ascii="Arial" w:hAnsi="Arial" w:cs="Arial"/>
                <w:sz w:val="20"/>
                <w:szCs w:val="20"/>
              </w:rPr>
            </w:pPr>
            <w:r w:rsidRPr="00970FFD">
              <w:rPr>
                <w:rFonts w:ascii="Arial" w:hAnsi="Arial" w:cs="Arial"/>
                <w:sz w:val="20"/>
                <w:szCs w:val="20"/>
              </w:rPr>
              <w:t>Complete each data field in the Position Information section.</w:t>
            </w:r>
          </w:p>
          <w:p w:rsidR="00CF1D5B" w:rsidRDefault="00F105EE" w:rsidP="008F0D0F">
            <w:pPr>
              <w:numPr>
                <w:ilvl w:val="0"/>
                <w:numId w:val="5"/>
              </w:numPr>
              <w:spacing w:line="260" w:lineRule="exact"/>
              <w:rPr>
                <w:rFonts w:ascii="Arial" w:hAnsi="Arial" w:cs="Arial"/>
                <w:sz w:val="20"/>
                <w:szCs w:val="20"/>
              </w:rPr>
            </w:pPr>
            <w:r w:rsidRPr="00970FFD">
              <w:rPr>
                <w:rFonts w:ascii="Arial" w:hAnsi="Arial" w:cs="Arial"/>
                <w:sz w:val="20"/>
                <w:szCs w:val="20"/>
              </w:rPr>
              <w:t xml:space="preserve">The appointment basis </w:t>
            </w:r>
            <w:r w:rsidR="00C71B1F">
              <w:rPr>
                <w:rFonts w:ascii="Arial" w:hAnsi="Arial" w:cs="Arial"/>
                <w:sz w:val="20"/>
                <w:szCs w:val="20"/>
              </w:rPr>
              <w:t>will always be 12</w:t>
            </w:r>
            <w:r w:rsidRPr="00970FFD">
              <w:rPr>
                <w:rFonts w:ascii="Arial" w:hAnsi="Arial" w:cs="Arial"/>
                <w:sz w:val="20"/>
                <w:szCs w:val="20"/>
              </w:rPr>
              <w:t>.</w:t>
            </w:r>
            <w:r w:rsidR="008F0D0F">
              <w:rPr>
                <w:rFonts w:ascii="Arial" w:hAnsi="Arial" w:cs="Arial"/>
                <w:sz w:val="20"/>
                <w:szCs w:val="20"/>
              </w:rPr>
              <w:t xml:space="preserve">  </w:t>
            </w:r>
            <w:r w:rsidR="00CF1D5B">
              <w:rPr>
                <w:rFonts w:ascii="Arial" w:hAnsi="Arial" w:cs="Arial"/>
                <w:sz w:val="20"/>
                <w:szCs w:val="20"/>
              </w:rPr>
              <w:t>(Returning Retirees are managed via an OSCAR task and will be reappointed at the appointment basis from which they retired)</w:t>
            </w:r>
          </w:p>
          <w:p w:rsidR="00F105EE" w:rsidRPr="00970FFD" w:rsidRDefault="008F0D0F" w:rsidP="008F0D0F">
            <w:pPr>
              <w:numPr>
                <w:ilvl w:val="0"/>
                <w:numId w:val="5"/>
              </w:numPr>
              <w:spacing w:line="260" w:lineRule="exact"/>
              <w:rPr>
                <w:rFonts w:ascii="Arial" w:hAnsi="Arial" w:cs="Arial"/>
                <w:sz w:val="20"/>
                <w:szCs w:val="20"/>
              </w:rPr>
            </w:pPr>
            <w:r>
              <w:rPr>
                <w:rFonts w:ascii="Arial" w:hAnsi="Arial" w:cs="Arial"/>
                <w:sz w:val="20"/>
                <w:szCs w:val="20"/>
              </w:rPr>
              <w:t>Indicate the accurate Position Appointment Percent</w:t>
            </w:r>
            <w:r w:rsidR="00CF1D5B">
              <w:rPr>
                <w:rFonts w:ascii="Arial" w:hAnsi="Arial" w:cs="Arial"/>
                <w:sz w:val="20"/>
                <w:szCs w:val="20"/>
              </w:rPr>
              <w:t xml:space="preserve"> </w:t>
            </w:r>
            <w:r>
              <w:rPr>
                <w:rFonts w:ascii="Arial" w:hAnsi="Arial" w:cs="Arial"/>
                <w:sz w:val="20"/>
                <w:szCs w:val="20"/>
              </w:rPr>
              <w:t xml:space="preserve">that represents the </w:t>
            </w:r>
            <w:r w:rsidRPr="008F0D0F">
              <w:rPr>
                <w:rFonts w:ascii="Arial" w:hAnsi="Arial" w:cs="Arial"/>
                <w:sz w:val="20"/>
                <w:szCs w:val="20"/>
              </w:rPr>
              <w:t>department’s intention for the percentage of full-time effort expected in this position during a normal month.</w:t>
            </w:r>
            <w:r w:rsidR="00CF1D5B">
              <w:rPr>
                <w:rFonts w:ascii="Arial" w:hAnsi="Arial" w:cs="Arial"/>
                <w:sz w:val="20"/>
                <w:szCs w:val="20"/>
              </w:rPr>
              <w:t xml:space="preserve">  </w:t>
            </w:r>
          </w:p>
          <w:p w:rsidR="00F105EE" w:rsidRPr="00970FFD" w:rsidRDefault="00F105EE" w:rsidP="00691D03">
            <w:pPr>
              <w:numPr>
                <w:ilvl w:val="0"/>
                <w:numId w:val="5"/>
              </w:numPr>
              <w:spacing w:line="260" w:lineRule="exact"/>
              <w:rPr>
                <w:rFonts w:ascii="Arial" w:hAnsi="Arial" w:cs="Arial"/>
                <w:sz w:val="20"/>
                <w:szCs w:val="20"/>
              </w:rPr>
            </w:pPr>
            <w:r w:rsidRPr="00970FFD">
              <w:rPr>
                <w:rFonts w:ascii="Arial" w:hAnsi="Arial" w:cs="Arial"/>
                <w:sz w:val="20"/>
                <w:szCs w:val="20"/>
              </w:rPr>
              <w:t>Complete each data field in the Academic Wage Position section.</w:t>
            </w:r>
          </w:p>
          <w:p w:rsidR="00F105EE" w:rsidRPr="00970FFD" w:rsidRDefault="00F105EE" w:rsidP="00691D03">
            <w:pPr>
              <w:numPr>
                <w:ilvl w:val="0"/>
                <w:numId w:val="5"/>
              </w:numPr>
              <w:spacing w:line="260" w:lineRule="exact"/>
              <w:rPr>
                <w:rFonts w:ascii="Arial" w:hAnsi="Arial" w:cs="Arial"/>
                <w:sz w:val="20"/>
                <w:szCs w:val="20"/>
              </w:rPr>
            </w:pPr>
            <w:r w:rsidRPr="00970FFD">
              <w:rPr>
                <w:rFonts w:ascii="Arial" w:hAnsi="Arial" w:cs="Arial"/>
                <w:sz w:val="20"/>
                <w:szCs w:val="20"/>
              </w:rPr>
              <w:t>Each department has a pre-assigned academic wage pooled position number.  Make sure you list your department’s academic wage position number correctly.</w:t>
            </w:r>
          </w:p>
          <w:p w:rsidR="00F105EE" w:rsidRPr="00970FFD" w:rsidRDefault="00F105EE" w:rsidP="00691D03">
            <w:pPr>
              <w:spacing w:line="260" w:lineRule="exact"/>
              <w:ind w:left="360"/>
              <w:rPr>
                <w:rFonts w:ascii="Arial" w:hAnsi="Arial" w:cs="Arial"/>
                <w:sz w:val="20"/>
                <w:szCs w:val="20"/>
              </w:rPr>
            </w:pPr>
          </w:p>
        </w:tc>
      </w:tr>
      <w:tr w:rsidR="00F105EE" w:rsidRPr="00970FFD" w:rsidTr="00F105EE">
        <w:tc>
          <w:tcPr>
            <w:tcW w:w="10116" w:type="dxa"/>
          </w:tcPr>
          <w:p w:rsidR="00F105EE" w:rsidRPr="00970FFD" w:rsidRDefault="00F105EE" w:rsidP="00691D03">
            <w:pPr>
              <w:spacing w:line="260" w:lineRule="exact"/>
              <w:rPr>
                <w:rFonts w:ascii="Arial" w:hAnsi="Arial" w:cs="Arial"/>
                <w:b/>
                <w:color w:val="FF6600"/>
                <w:sz w:val="20"/>
                <w:szCs w:val="20"/>
              </w:rPr>
            </w:pPr>
            <w:r w:rsidRPr="00970FFD">
              <w:rPr>
                <w:rFonts w:ascii="Arial" w:hAnsi="Arial" w:cs="Arial"/>
                <w:b/>
                <w:color w:val="FF6600"/>
                <w:sz w:val="20"/>
                <w:szCs w:val="20"/>
              </w:rPr>
              <w:lastRenderedPageBreak/>
              <w:t>Classified</w:t>
            </w:r>
          </w:p>
          <w:p w:rsidR="00F105EE" w:rsidRPr="00970FFD" w:rsidRDefault="00F105EE" w:rsidP="00691D03">
            <w:pPr>
              <w:numPr>
                <w:ilvl w:val="0"/>
                <w:numId w:val="5"/>
              </w:numPr>
              <w:spacing w:line="260" w:lineRule="exact"/>
              <w:rPr>
                <w:rFonts w:ascii="Arial" w:hAnsi="Arial" w:cs="Arial"/>
                <w:sz w:val="20"/>
                <w:szCs w:val="20"/>
              </w:rPr>
            </w:pPr>
            <w:r w:rsidRPr="00970FFD">
              <w:rPr>
                <w:rFonts w:ascii="Arial" w:hAnsi="Arial" w:cs="Arial"/>
                <w:sz w:val="20"/>
                <w:szCs w:val="20"/>
              </w:rPr>
              <w:t>Complete each data field in the Department Information section.</w:t>
            </w:r>
          </w:p>
          <w:p w:rsidR="00F105EE" w:rsidRDefault="00F105EE" w:rsidP="00691D03">
            <w:pPr>
              <w:numPr>
                <w:ilvl w:val="0"/>
                <w:numId w:val="5"/>
              </w:numPr>
              <w:spacing w:line="260" w:lineRule="exact"/>
              <w:rPr>
                <w:rFonts w:ascii="Arial" w:hAnsi="Arial" w:cs="Arial"/>
                <w:sz w:val="20"/>
                <w:szCs w:val="20"/>
              </w:rPr>
            </w:pPr>
            <w:r w:rsidRPr="00970FFD">
              <w:rPr>
                <w:rFonts w:ascii="Arial" w:hAnsi="Arial" w:cs="Arial"/>
                <w:sz w:val="20"/>
                <w:szCs w:val="20"/>
              </w:rPr>
              <w:t>Complete each data field in the Position Information section.</w:t>
            </w:r>
          </w:p>
          <w:p w:rsidR="00F105EE" w:rsidRPr="002F688C" w:rsidRDefault="00F105EE" w:rsidP="00691D03">
            <w:pPr>
              <w:pStyle w:val="ListParagraph"/>
              <w:numPr>
                <w:ilvl w:val="0"/>
                <w:numId w:val="5"/>
              </w:numPr>
              <w:spacing w:line="260" w:lineRule="exact"/>
              <w:rPr>
                <w:rFonts w:ascii="Arial" w:hAnsi="Arial" w:cs="Arial"/>
                <w:sz w:val="20"/>
                <w:szCs w:val="20"/>
              </w:rPr>
            </w:pPr>
            <w:r w:rsidRPr="002F688C">
              <w:rPr>
                <w:rFonts w:ascii="Arial" w:hAnsi="Arial" w:cs="Arial"/>
                <w:sz w:val="20"/>
                <w:szCs w:val="20"/>
              </w:rPr>
              <w:t xml:space="preserve">Complete each data field in the Classified Staff Positions section. If the action is an </w:t>
            </w:r>
            <w:r w:rsidRPr="002F688C">
              <w:rPr>
                <w:rFonts w:ascii="Arial" w:hAnsi="Arial" w:cs="Arial"/>
                <w:b/>
                <w:i/>
                <w:sz w:val="20"/>
                <w:szCs w:val="20"/>
              </w:rPr>
              <w:t>Update Position</w:t>
            </w:r>
            <w:r w:rsidRPr="002F688C">
              <w:rPr>
                <w:rFonts w:ascii="Arial" w:hAnsi="Arial" w:cs="Arial"/>
                <w:sz w:val="20"/>
                <w:szCs w:val="20"/>
              </w:rPr>
              <w:t xml:space="preserve"> or </w:t>
            </w:r>
            <w:r w:rsidRPr="002F688C">
              <w:rPr>
                <w:rFonts w:ascii="Arial" w:hAnsi="Arial" w:cs="Arial"/>
                <w:b/>
                <w:i/>
                <w:sz w:val="20"/>
                <w:szCs w:val="20"/>
              </w:rPr>
              <w:t>Update and Fill Position</w:t>
            </w:r>
            <w:r w:rsidRPr="002F688C">
              <w:rPr>
                <w:rFonts w:ascii="Arial" w:hAnsi="Arial" w:cs="Arial"/>
                <w:sz w:val="20"/>
                <w:szCs w:val="20"/>
              </w:rPr>
              <w:t xml:space="preserve"> action, you will need to complete the Reasons for Update Action section.</w:t>
            </w:r>
          </w:p>
          <w:p w:rsidR="00F105EE" w:rsidRPr="00970FFD" w:rsidRDefault="00F105EE" w:rsidP="00691D03">
            <w:pPr>
              <w:spacing w:line="260" w:lineRule="exact"/>
              <w:ind w:left="360"/>
              <w:rPr>
                <w:rFonts w:ascii="Arial" w:hAnsi="Arial" w:cs="Arial"/>
                <w:sz w:val="20"/>
                <w:szCs w:val="20"/>
              </w:rPr>
            </w:pPr>
          </w:p>
        </w:tc>
      </w:tr>
      <w:tr w:rsidR="00F105EE" w:rsidRPr="00970FFD" w:rsidTr="00F105EE">
        <w:tc>
          <w:tcPr>
            <w:tcW w:w="10116" w:type="dxa"/>
          </w:tcPr>
          <w:p w:rsidR="00F105EE" w:rsidRPr="00970FFD" w:rsidRDefault="00F105EE" w:rsidP="00691D03">
            <w:pPr>
              <w:spacing w:line="260" w:lineRule="exact"/>
              <w:rPr>
                <w:rFonts w:ascii="Arial" w:hAnsi="Arial" w:cs="Arial"/>
                <w:b/>
                <w:color w:val="FF6600"/>
                <w:sz w:val="20"/>
                <w:szCs w:val="20"/>
              </w:rPr>
            </w:pPr>
            <w:r w:rsidRPr="00970FFD">
              <w:rPr>
                <w:rFonts w:ascii="Arial" w:hAnsi="Arial" w:cs="Arial"/>
                <w:b/>
                <w:color w:val="FF6600"/>
                <w:sz w:val="20"/>
                <w:szCs w:val="20"/>
              </w:rPr>
              <w:t>Temporary Staff</w:t>
            </w:r>
          </w:p>
          <w:p w:rsidR="00F105EE" w:rsidRPr="00970FFD" w:rsidRDefault="00F105EE" w:rsidP="00691D03">
            <w:pPr>
              <w:numPr>
                <w:ilvl w:val="0"/>
                <w:numId w:val="5"/>
              </w:numPr>
              <w:spacing w:line="260" w:lineRule="exact"/>
              <w:rPr>
                <w:rFonts w:ascii="Arial" w:hAnsi="Arial" w:cs="Arial"/>
                <w:sz w:val="20"/>
                <w:szCs w:val="20"/>
              </w:rPr>
            </w:pPr>
            <w:r w:rsidRPr="00970FFD">
              <w:rPr>
                <w:rFonts w:ascii="Arial" w:hAnsi="Arial" w:cs="Arial"/>
                <w:sz w:val="20"/>
                <w:szCs w:val="20"/>
              </w:rPr>
              <w:t>Complete each data field in the Department Information section.</w:t>
            </w:r>
          </w:p>
          <w:p w:rsidR="00EB3F51" w:rsidRDefault="00F105EE" w:rsidP="00EB3F51">
            <w:pPr>
              <w:numPr>
                <w:ilvl w:val="0"/>
                <w:numId w:val="5"/>
              </w:numPr>
              <w:spacing w:line="260" w:lineRule="exact"/>
              <w:rPr>
                <w:rFonts w:ascii="Arial" w:hAnsi="Arial" w:cs="Arial"/>
                <w:sz w:val="20"/>
                <w:szCs w:val="20"/>
              </w:rPr>
            </w:pPr>
            <w:r w:rsidRPr="00EB3F51">
              <w:rPr>
                <w:rFonts w:ascii="Arial" w:hAnsi="Arial" w:cs="Arial"/>
                <w:sz w:val="20"/>
                <w:szCs w:val="20"/>
              </w:rPr>
              <w:t>Complete each data field in the Position Information section.</w:t>
            </w:r>
          </w:p>
          <w:p w:rsidR="00CF1D5B" w:rsidRDefault="00CF1D5B" w:rsidP="00EB3F51">
            <w:pPr>
              <w:numPr>
                <w:ilvl w:val="0"/>
                <w:numId w:val="5"/>
              </w:numPr>
              <w:spacing w:line="260" w:lineRule="exact"/>
              <w:rPr>
                <w:rFonts w:ascii="Arial" w:hAnsi="Arial" w:cs="Arial"/>
                <w:sz w:val="20"/>
                <w:szCs w:val="20"/>
              </w:rPr>
            </w:pPr>
            <w:r w:rsidRPr="00970FFD">
              <w:rPr>
                <w:rFonts w:ascii="Arial" w:hAnsi="Arial" w:cs="Arial"/>
                <w:sz w:val="20"/>
                <w:szCs w:val="20"/>
              </w:rPr>
              <w:t xml:space="preserve">The appointment basis </w:t>
            </w:r>
            <w:r>
              <w:rPr>
                <w:rFonts w:ascii="Arial" w:hAnsi="Arial" w:cs="Arial"/>
                <w:sz w:val="20"/>
                <w:szCs w:val="20"/>
              </w:rPr>
              <w:t>will always be 12</w:t>
            </w:r>
            <w:r w:rsidRPr="00970FFD">
              <w:rPr>
                <w:rFonts w:ascii="Arial" w:hAnsi="Arial" w:cs="Arial"/>
                <w:sz w:val="20"/>
                <w:szCs w:val="20"/>
              </w:rPr>
              <w:t>.</w:t>
            </w:r>
            <w:r>
              <w:rPr>
                <w:rFonts w:ascii="Arial" w:hAnsi="Arial" w:cs="Arial"/>
                <w:sz w:val="20"/>
                <w:szCs w:val="20"/>
              </w:rPr>
              <w:t xml:space="preserve">  </w:t>
            </w:r>
          </w:p>
          <w:p w:rsidR="00CF1D5B" w:rsidRPr="00970FFD" w:rsidRDefault="00CF1D5B" w:rsidP="00CF1D5B">
            <w:pPr>
              <w:numPr>
                <w:ilvl w:val="0"/>
                <w:numId w:val="5"/>
              </w:numPr>
              <w:spacing w:line="260" w:lineRule="exact"/>
              <w:rPr>
                <w:rFonts w:ascii="Arial" w:hAnsi="Arial" w:cs="Arial"/>
                <w:sz w:val="20"/>
                <w:szCs w:val="20"/>
              </w:rPr>
            </w:pPr>
            <w:r>
              <w:rPr>
                <w:rFonts w:ascii="Arial" w:hAnsi="Arial" w:cs="Arial"/>
                <w:sz w:val="20"/>
                <w:szCs w:val="20"/>
              </w:rPr>
              <w:t xml:space="preserve">Indicate the accurate Position Appointment Percent that represents the </w:t>
            </w:r>
            <w:r w:rsidRPr="008F0D0F">
              <w:rPr>
                <w:rFonts w:ascii="Arial" w:hAnsi="Arial" w:cs="Arial"/>
                <w:sz w:val="20"/>
                <w:szCs w:val="20"/>
              </w:rPr>
              <w:t>department’s intention for the percentage of full-time effort expected in this position during a normal month.</w:t>
            </w:r>
            <w:r>
              <w:rPr>
                <w:rFonts w:ascii="Arial" w:hAnsi="Arial" w:cs="Arial"/>
                <w:sz w:val="20"/>
                <w:szCs w:val="20"/>
              </w:rPr>
              <w:t xml:space="preserve">  </w:t>
            </w:r>
          </w:p>
          <w:p w:rsidR="00C71B1F" w:rsidRPr="00C71B1F" w:rsidRDefault="00FF0BDA" w:rsidP="00C71B1F">
            <w:pPr>
              <w:pStyle w:val="ListParagraph"/>
              <w:numPr>
                <w:ilvl w:val="0"/>
                <w:numId w:val="5"/>
              </w:numPr>
              <w:rPr>
                <w:rFonts w:ascii="Arial" w:hAnsi="Arial" w:cs="Arial"/>
                <w:sz w:val="20"/>
                <w:szCs w:val="20"/>
              </w:rPr>
            </w:pPr>
            <w:r>
              <w:rPr>
                <w:rFonts w:ascii="Arial" w:hAnsi="Arial" w:cs="Arial"/>
                <w:sz w:val="20"/>
                <w:szCs w:val="20"/>
              </w:rPr>
              <w:t>S</w:t>
            </w:r>
            <w:r w:rsidR="00C71B1F" w:rsidRPr="00C71B1F">
              <w:rPr>
                <w:rFonts w:ascii="Arial" w:hAnsi="Arial" w:cs="Arial"/>
                <w:sz w:val="20"/>
                <w:szCs w:val="20"/>
              </w:rPr>
              <w:t>croll down to the Job Title field under Unclassified Positions (ignore the Admin/Professional Faculty Only now)</w:t>
            </w:r>
            <w:r w:rsidR="00C71B1F">
              <w:rPr>
                <w:rFonts w:ascii="Arial" w:hAnsi="Arial" w:cs="Arial"/>
                <w:sz w:val="20"/>
                <w:szCs w:val="20"/>
              </w:rPr>
              <w:t xml:space="preserve"> and enter “Temporary [Classified Position Title]. Example: Temporary Office Specialist 2</w:t>
            </w:r>
          </w:p>
          <w:p w:rsidR="00F105EE" w:rsidRPr="00970FFD" w:rsidRDefault="00F105EE" w:rsidP="00691D03">
            <w:pPr>
              <w:spacing w:line="260" w:lineRule="exact"/>
              <w:ind w:left="360"/>
              <w:rPr>
                <w:rFonts w:ascii="Arial" w:hAnsi="Arial" w:cs="Arial"/>
                <w:sz w:val="20"/>
                <w:szCs w:val="20"/>
              </w:rPr>
            </w:pPr>
          </w:p>
        </w:tc>
      </w:tr>
      <w:tr w:rsidR="00F105EE" w:rsidRPr="00970FFD" w:rsidTr="00F105EE">
        <w:tc>
          <w:tcPr>
            <w:tcW w:w="10116" w:type="dxa"/>
          </w:tcPr>
          <w:p w:rsidR="00F105EE" w:rsidRPr="00970FFD" w:rsidRDefault="00F105EE" w:rsidP="00691D03">
            <w:pPr>
              <w:spacing w:line="260" w:lineRule="exact"/>
              <w:rPr>
                <w:rFonts w:ascii="Arial" w:hAnsi="Arial" w:cs="Arial"/>
                <w:b/>
                <w:color w:val="FF6600"/>
                <w:sz w:val="20"/>
                <w:szCs w:val="20"/>
              </w:rPr>
            </w:pPr>
            <w:r w:rsidRPr="00970FFD">
              <w:rPr>
                <w:rFonts w:ascii="Arial" w:hAnsi="Arial" w:cs="Arial"/>
                <w:b/>
                <w:color w:val="FF6600"/>
                <w:sz w:val="20"/>
                <w:szCs w:val="20"/>
              </w:rPr>
              <w:t>Unclassified</w:t>
            </w:r>
          </w:p>
          <w:p w:rsidR="00F105EE" w:rsidRPr="00970FFD" w:rsidRDefault="00F105EE" w:rsidP="00691D03">
            <w:pPr>
              <w:numPr>
                <w:ilvl w:val="0"/>
                <w:numId w:val="5"/>
              </w:numPr>
              <w:spacing w:line="260" w:lineRule="exact"/>
              <w:rPr>
                <w:rFonts w:ascii="Arial" w:hAnsi="Arial" w:cs="Arial"/>
                <w:sz w:val="20"/>
                <w:szCs w:val="20"/>
              </w:rPr>
            </w:pPr>
            <w:r w:rsidRPr="00970FFD">
              <w:rPr>
                <w:rFonts w:ascii="Arial" w:hAnsi="Arial" w:cs="Arial"/>
                <w:sz w:val="20"/>
                <w:szCs w:val="20"/>
              </w:rPr>
              <w:t>Complete each data field in the Department Information section.</w:t>
            </w:r>
          </w:p>
          <w:p w:rsidR="00F105EE" w:rsidRPr="00970FFD" w:rsidRDefault="00F105EE" w:rsidP="00691D03">
            <w:pPr>
              <w:numPr>
                <w:ilvl w:val="0"/>
                <w:numId w:val="5"/>
              </w:numPr>
              <w:spacing w:line="260" w:lineRule="exact"/>
              <w:rPr>
                <w:rFonts w:ascii="Arial" w:hAnsi="Arial" w:cs="Arial"/>
                <w:sz w:val="20"/>
                <w:szCs w:val="20"/>
              </w:rPr>
            </w:pPr>
            <w:r w:rsidRPr="00970FFD">
              <w:rPr>
                <w:rFonts w:ascii="Arial" w:hAnsi="Arial" w:cs="Arial"/>
                <w:sz w:val="20"/>
                <w:szCs w:val="20"/>
              </w:rPr>
              <w:t>Complete each data field in the Position Information section.</w:t>
            </w:r>
          </w:p>
          <w:p w:rsidR="00F105EE" w:rsidRPr="002F688C" w:rsidRDefault="00F105EE" w:rsidP="00691D03">
            <w:pPr>
              <w:numPr>
                <w:ilvl w:val="0"/>
                <w:numId w:val="5"/>
              </w:numPr>
              <w:spacing w:line="260" w:lineRule="exact"/>
              <w:rPr>
                <w:rFonts w:ascii="Arial" w:hAnsi="Arial" w:cs="Arial"/>
                <w:sz w:val="20"/>
                <w:szCs w:val="20"/>
              </w:rPr>
            </w:pPr>
            <w:r w:rsidRPr="002F688C">
              <w:rPr>
                <w:rFonts w:ascii="Arial" w:hAnsi="Arial" w:cs="Arial"/>
                <w:sz w:val="20"/>
                <w:szCs w:val="20"/>
              </w:rPr>
              <w:t>Complete each data field in the Unclassified Positions section.</w:t>
            </w:r>
            <w:r>
              <w:rPr>
                <w:rFonts w:ascii="Arial" w:hAnsi="Arial" w:cs="Arial"/>
                <w:sz w:val="20"/>
                <w:szCs w:val="20"/>
              </w:rPr>
              <w:t xml:space="preserve"> </w:t>
            </w:r>
            <w:r w:rsidRPr="002F688C">
              <w:rPr>
                <w:rFonts w:ascii="Arial" w:hAnsi="Arial" w:cs="Arial"/>
                <w:sz w:val="20"/>
                <w:szCs w:val="20"/>
              </w:rPr>
              <w:t xml:space="preserve">If the action is an </w:t>
            </w:r>
            <w:r w:rsidRPr="002F688C">
              <w:rPr>
                <w:rFonts w:ascii="Arial" w:hAnsi="Arial" w:cs="Arial"/>
                <w:b/>
                <w:i/>
                <w:sz w:val="20"/>
                <w:szCs w:val="20"/>
              </w:rPr>
              <w:t>Update Position</w:t>
            </w:r>
            <w:r w:rsidRPr="002F688C">
              <w:rPr>
                <w:rFonts w:ascii="Arial" w:hAnsi="Arial" w:cs="Arial"/>
                <w:sz w:val="20"/>
                <w:szCs w:val="20"/>
              </w:rPr>
              <w:t xml:space="preserve"> or </w:t>
            </w:r>
            <w:r w:rsidRPr="002F688C">
              <w:rPr>
                <w:rFonts w:ascii="Arial" w:hAnsi="Arial" w:cs="Arial"/>
                <w:b/>
                <w:i/>
                <w:sz w:val="20"/>
                <w:szCs w:val="20"/>
              </w:rPr>
              <w:t>Update and Fill Position</w:t>
            </w:r>
            <w:r w:rsidRPr="002F688C">
              <w:rPr>
                <w:rFonts w:ascii="Arial" w:hAnsi="Arial" w:cs="Arial"/>
                <w:sz w:val="20"/>
                <w:szCs w:val="20"/>
              </w:rPr>
              <w:t xml:space="preserve"> action, you will need to complete the Reasons for Update Action section.</w:t>
            </w:r>
          </w:p>
          <w:p w:rsidR="00F105EE" w:rsidRPr="00970FFD" w:rsidRDefault="00F105EE" w:rsidP="00691D03">
            <w:pPr>
              <w:spacing w:line="260" w:lineRule="exact"/>
              <w:ind w:left="360"/>
              <w:rPr>
                <w:rFonts w:ascii="Arial" w:hAnsi="Arial" w:cs="Arial"/>
                <w:sz w:val="20"/>
                <w:szCs w:val="20"/>
              </w:rPr>
            </w:pPr>
          </w:p>
        </w:tc>
      </w:tr>
    </w:tbl>
    <w:p w:rsidR="00F105EE" w:rsidRDefault="00F105EE" w:rsidP="00691D03">
      <w:pPr>
        <w:spacing w:line="260" w:lineRule="exact"/>
        <w:rPr>
          <w:rFonts w:ascii="Arial" w:hAnsi="Arial" w:cs="Arial"/>
          <w:sz w:val="20"/>
          <w:szCs w:val="20"/>
        </w:rPr>
      </w:pPr>
    </w:p>
    <w:p w:rsidR="008F6B8F" w:rsidRDefault="008F6B8F">
      <w:pPr>
        <w:rPr>
          <w:rFonts w:ascii="Arial" w:hAnsi="Arial" w:cs="Arial"/>
          <w:b/>
          <w:sz w:val="22"/>
          <w:szCs w:val="22"/>
        </w:rPr>
      </w:pPr>
    </w:p>
    <w:p w:rsidR="00F105EE" w:rsidRDefault="00F105EE" w:rsidP="00691D03">
      <w:pPr>
        <w:pBdr>
          <w:top w:val="single" w:sz="4" w:space="1" w:color="auto" w:shadow="1"/>
          <w:left w:val="single" w:sz="4" w:space="4" w:color="auto" w:shadow="1"/>
          <w:bottom w:val="single" w:sz="4" w:space="1" w:color="auto" w:shadow="1"/>
          <w:right w:val="single" w:sz="4" w:space="4" w:color="auto" w:shadow="1"/>
        </w:pBdr>
        <w:shd w:val="clear" w:color="auto" w:fill="CCCCCC"/>
        <w:spacing w:line="260" w:lineRule="exact"/>
        <w:outlineLvl w:val="0"/>
        <w:rPr>
          <w:rFonts w:ascii="Arial" w:hAnsi="Arial" w:cs="Arial"/>
          <w:b/>
          <w:sz w:val="22"/>
          <w:szCs w:val="22"/>
        </w:rPr>
      </w:pPr>
      <w:r>
        <w:rPr>
          <w:rFonts w:ascii="Arial" w:hAnsi="Arial" w:cs="Arial"/>
          <w:b/>
          <w:sz w:val="22"/>
          <w:szCs w:val="22"/>
        </w:rPr>
        <w:t>Complete the Comments Page</w:t>
      </w:r>
    </w:p>
    <w:p w:rsidR="00F105EE" w:rsidRDefault="00F105EE" w:rsidP="00691D03">
      <w:pPr>
        <w:spacing w:line="260" w:lineRule="exact"/>
        <w:rPr>
          <w:rFonts w:ascii="Arial" w:hAnsi="Arial" w:cs="Arial"/>
          <w:b/>
          <w:sz w:val="22"/>
          <w:szCs w:val="22"/>
        </w:rPr>
      </w:pPr>
    </w:p>
    <w:p w:rsidR="00F105EE" w:rsidRDefault="00F105EE" w:rsidP="00216782">
      <w:pPr>
        <w:numPr>
          <w:ilvl w:val="0"/>
          <w:numId w:val="5"/>
        </w:numPr>
        <w:tabs>
          <w:tab w:val="clear" w:pos="720"/>
          <w:tab w:val="num" w:pos="1080"/>
        </w:tabs>
        <w:spacing w:after="120" w:line="260" w:lineRule="exact"/>
        <w:rPr>
          <w:rFonts w:ascii="Arial" w:hAnsi="Arial" w:cs="Arial"/>
          <w:sz w:val="20"/>
          <w:szCs w:val="20"/>
        </w:rPr>
      </w:pPr>
      <w:r>
        <w:rPr>
          <w:rFonts w:ascii="Arial" w:hAnsi="Arial" w:cs="Arial"/>
          <w:sz w:val="20"/>
          <w:szCs w:val="20"/>
        </w:rPr>
        <w:t>Always make comments in the Initiator Comments section to inform your business center about your inten</w:t>
      </w:r>
      <w:r w:rsidR="008F6B8F">
        <w:rPr>
          <w:rFonts w:ascii="Arial" w:hAnsi="Arial" w:cs="Arial"/>
          <w:sz w:val="20"/>
          <w:szCs w:val="20"/>
        </w:rPr>
        <w:t>tions in submitting the action.</w:t>
      </w:r>
      <w:r>
        <w:rPr>
          <w:rFonts w:ascii="Arial" w:hAnsi="Arial" w:cs="Arial"/>
          <w:sz w:val="20"/>
          <w:szCs w:val="20"/>
        </w:rPr>
        <w:t xml:space="preserve"> Even a one-line statement can save your business center from having to contact you with questions if they are </w:t>
      </w:r>
      <w:r w:rsidR="008F6B8F">
        <w:rPr>
          <w:rFonts w:ascii="Arial" w:hAnsi="Arial" w:cs="Arial"/>
          <w:sz w:val="20"/>
          <w:szCs w:val="20"/>
        </w:rPr>
        <w:t xml:space="preserve">unclear about your intentions. </w:t>
      </w:r>
      <w:r>
        <w:rPr>
          <w:rFonts w:ascii="Arial" w:hAnsi="Arial" w:cs="Arial"/>
          <w:sz w:val="20"/>
          <w:szCs w:val="20"/>
        </w:rPr>
        <w:t>Everyone in the work-flow can read your comments, so use this page to your advantage.</w:t>
      </w:r>
    </w:p>
    <w:p w:rsidR="002B640C" w:rsidRPr="002B640C" w:rsidRDefault="00F105EE" w:rsidP="002B640C">
      <w:pPr>
        <w:pStyle w:val="ListParagraph"/>
        <w:numPr>
          <w:ilvl w:val="0"/>
          <w:numId w:val="5"/>
        </w:numPr>
        <w:rPr>
          <w:rFonts w:ascii="Arial" w:hAnsi="Arial" w:cs="Arial"/>
          <w:b/>
          <w:sz w:val="20"/>
          <w:szCs w:val="20"/>
        </w:rPr>
      </w:pPr>
      <w:r w:rsidRPr="002B640C">
        <w:rPr>
          <w:rFonts w:ascii="Arial" w:hAnsi="Arial" w:cs="Arial"/>
          <w:b/>
          <w:sz w:val="20"/>
          <w:szCs w:val="20"/>
        </w:rPr>
        <w:t xml:space="preserve">FOR ALL </w:t>
      </w:r>
      <w:r w:rsidR="009127A7" w:rsidRPr="002B640C">
        <w:rPr>
          <w:rFonts w:ascii="Arial" w:hAnsi="Arial" w:cs="Arial"/>
          <w:b/>
          <w:sz w:val="20"/>
          <w:szCs w:val="20"/>
        </w:rPr>
        <w:t xml:space="preserve">COMPETITIVE </w:t>
      </w:r>
      <w:r w:rsidRPr="002B640C">
        <w:rPr>
          <w:rFonts w:ascii="Arial" w:hAnsi="Arial" w:cs="Arial"/>
          <w:b/>
          <w:sz w:val="20"/>
          <w:szCs w:val="20"/>
        </w:rPr>
        <w:t xml:space="preserve">FILL ACTIONS – </w:t>
      </w:r>
      <w:r w:rsidRPr="002B640C">
        <w:rPr>
          <w:rFonts w:ascii="Arial" w:hAnsi="Arial" w:cs="Arial"/>
          <w:sz w:val="20"/>
          <w:szCs w:val="20"/>
        </w:rPr>
        <w:t xml:space="preserve">State how many days you intend to advertise your </w:t>
      </w:r>
      <w:proofErr w:type="gramStart"/>
      <w:r w:rsidR="00787AEF" w:rsidRPr="002B640C">
        <w:rPr>
          <w:rFonts w:ascii="Arial" w:hAnsi="Arial" w:cs="Arial"/>
          <w:sz w:val="20"/>
          <w:szCs w:val="20"/>
        </w:rPr>
        <w:t>position</w:t>
      </w:r>
      <w:r w:rsidR="002B640C">
        <w:rPr>
          <w:rFonts w:ascii="Arial" w:hAnsi="Arial" w:cs="Arial"/>
          <w:sz w:val="20"/>
          <w:szCs w:val="20"/>
        </w:rPr>
        <w:t>.</w:t>
      </w:r>
      <w:proofErr w:type="gramEnd"/>
      <w:r w:rsidR="002B640C">
        <w:rPr>
          <w:rFonts w:ascii="Arial" w:hAnsi="Arial" w:cs="Arial"/>
          <w:sz w:val="20"/>
          <w:szCs w:val="20"/>
        </w:rPr>
        <w:t xml:space="preserve">  </w:t>
      </w:r>
      <w:r w:rsidRPr="002B640C">
        <w:rPr>
          <w:rFonts w:ascii="Arial" w:hAnsi="Arial" w:cs="Arial"/>
          <w:sz w:val="20"/>
          <w:szCs w:val="20"/>
        </w:rPr>
        <w:t xml:space="preserve">Delays in processing your action and creating your posting will cause changes in your posting open and close dates, so if your business center knows and understands your intentions regarding the length of your posting, they will adjust the open and close date accordingly.  </w:t>
      </w:r>
      <w:r w:rsidR="002B640C" w:rsidRPr="002B640C">
        <w:rPr>
          <w:rFonts w:ascii="Arial" w:hAnsi="Arial" w:cs="Arial"/>
          <w:sz w:val="20"/>
          <w:szCs w:val="20"/>
        </w:rPr>
        <w:t>If you do not want the position posted on the same date it is approved by the HR Manager, make sure you state that clearly in the Comments section of the action.</w:t>
      </w:r>
    </w:p>
    <w:p w:rsidR="009127A7" w:rsidRDefault="009127A7" w:rsidP="002B640C">
      <w:pPr>
        <w:spacing w:after="120" w:line="260" w:lineRule="exact"/>
        <w:ind w:left="360"/>
        <w:rPr>
          <w:rFonts w:ascii="Arial" w:hAnsi="Arial" w:cs="Arial"/>
          <w:b/>
          <w:sz w:val="20"/>
          <w:szCs w:val="20"/>
        </w:rPr>
      </w:pPr>
    </w:p>
    <w:p w:rsidR="009127A7" w:rsidRDefault="009127A7" w:rsidP="002B640C">
      <w:pPr>
        <w:spacing w:after="120" w:line="260" w:lineRule="exact"/>
        <w:ind w:left="720"/>
        <w:rPr>
          <w:rFonts w:ascii="Arial" w:hAnsi="Arial" w:cs="Arial"/>
          <w:b/>
          <w:sz w:val="20"/>
          <w:szCs w:val="20"/>
        </w:rPr>
      </w:pPr>
      <w:r>
        <w:rPr>
          <w:rFonts w:ascii="Arial" w:hAnsi="Arial" w:cs="Arial"/>
          <w:b/>
          <w:sz w:val="20"/>
          <w:szCs w:val="20"/>
        </w:rPr>
        <w:t>POSTING PERIODS by Appointment Type:</w:t>
      </w:r>
    </w:p>
    <w:p w:rsidR="009127A7" w:rsidRDefault="00F105EE" w:rsidP="00216782">
      <w:pPr>
        <w:numPr>
          <w:ilvl w:val="0"/>
          <w:numId w:val="5"/>
        </w:numPr>
        <w:tabs>
          <w:tab w:val="clear" w:pos="720"/>
          <w:tab w:val="num" w:pos="2160"/>
        </w:tabs>
        <w:spacing w:after="120" w:line="260" w:lineRule="exact"/>
        <w:ind w:left="1080"/>
        <w:rPr>
          <w:rFonts w:ascii="Arial" w:hAnsi="Arial" w:cs="Arial"/>
          <w:b/>
          <w:sz w:val="20"/>
          <w:szCs w:val="20"/>
        </w:rPr>
      </w:pPr>
      <w:r w:rsidRPr="009C0366">
        <w:rPr>
          <w:rFonts w:ascii="Arial" w:hAnsi="Arial" w:cs="Arial"/>
          <w:b/>
          <w:sz w:val="20"/>
          <w:szCs w:val="20"/>
        </w:rPr>
        <w:t xml:space="preserve">Classified </w:t>
      </w:r>
      <w:r w:rsidR="009127A7">
        <w:rPr>
          <w:rFonts w:ascii="Arial" w:hAnsi="Arial" w:cs="Arial"/>
          <w:b/>
          <w:sz w:val="20"/>
          <w:szCs w:val="20"/>
        </w:rPr>
        <w:t xml:space="preserve">Staff: recommend </w:t>
      </w:r>
      <w:r w:rsidRPr="009C0366">
        <w:rPr>
          <w:rFonts w:ascii="Arial" w:hAnsi="Arial" w:cs="Arial"/>
          <w:b/>
          <w:sz w:val="20"/>
          <w:szCs w:val="20"/>
        </w:rPr>
        <w:t xml:space="preserve">a minimum of 7 </w:t>
      </w:r>
      <w:r>
        <w:rPr>
          <w:rFonts w:ascii="Arial" w:hAnsi="Arial" w:cs="Arial"/>
          <w:b/>
          <w:sz w:val="20"/>
          <w:szCs w:val="20"/>
        </w:rPr>
        <w:t>business days</w:t>
      </w:r>
      <w:r w:rsidR="009127A7" w:rsidRPr="009127A7">
        <w:rPr>
          <w:rFonts w:ascii="Arial" w:hAnsi="Arial" w:cs="Arial"/>
          <w:b/>
          <w:sz w:val="20"/>
          <w:szCs w:val="20"/>
        </w:rPr>
        <w:t xml:space="preserve"> </w:t>
      </w:r>
      <w:r w:rsidR="009127A7">
        <w:rPr>
          <w:rFonts w:ascii="Arial" w:hAnsi="Arial" w:cs="Arial"/>
          <w:b/>
          <w:sz w:val="20"/>
          <w:szCs w:val="20"/>
        </w:rPr>
        <w:t>but require at least 5 business days</w:t>
      </w:r>
      <w:r w:rsidR="00AA2752">
        <w:rPr>
          <w:rFonts w:ascii="Arial" w:hAnsi="Arial" w:cs="Arial"/>
          <w:b/>
          <w:sz w:val="20"/>
          <w:szCs w:val="20"/>
        </w:rPr>
        <w:t xml:space="preserve">.  </w:t>
      </w:r>
    </w:p>
    <w:p w:rsidR="009127A7" w:rsidRDefault="009127A7" w:rsidP="00216782">
      <w:pPr>
        <w:numPr>
          <w:ilvl w:val="0"/>
          <w:numId w:val="5"/>
        </w:numPr>
        <w:tabs>
          <w:tab w:val="clear" w:pos="720"/>
          <w:tab w:val="num" w:pos="1800"/>
        </w:tabs>
        <w:spacing w:after="120" w:line="260" w:lineRule="exact"/>
        <w:ind w:left="1080"/>
        <w:rPr>
          <w:rFonts w:ascii="Arial" w:hAnsi="Arial" w:cs="Arial"/>
          <w:b/>
          <w:sz w:val="20"/>
          <w:szCs w:val="20"/>
        </w:rPr>
      </w:pPr>
      <w:r>
        <w:rPr>
          <w:rFonts w:ascii="Arial" w:hAnsi="Arial" w:cs="Arial"/>
          <w:b/>
          <w:sz w:val="20"/>
          <w:szCs w:val="20"/>
        </w:rPr>
        <w:lastRenderedPageBreak/>
        <w:t xml:space="preserve">Temporary Staff: </w:t>
      </w:r>
      <w:r w:rsidRPr="009C0366">
        <w:rPr>
          <w:rFonts w:ascii="Arial" w:hAnsi="Arial" w:cs="Arial"/>
          <w:b/>
          <w:sz w:val="20"/>
          <w:szCs w:val="20"/>
        </w:rPr>
        <w:t xml:space="preserve">a minimum of </w:t>
      </w:r>
      <w:r>
        <w:rPr>
          <w:rFonts w:ascii="Arial" w:hAnsi="Arial" w:cs="Arial"/>
          <w:b/>
          <w:sz w:val="20"/>
          <w:szCs w:val="20"/>
        </w:rPr>
        <w:t>5</w:t>
      </w:r>
      <w:r w:rsidRPr="009C0366">
        <w:rPr>
          <w:rFonts w:ascii="Arial" w:hAnsi="Arial" w:cs="Arial"/>
          <w:b/>
          <w:sz w:val="20"/>
          <w:szCs w:val="20"/>
        </w:rPr>
        <w:t xml:space="preserve"> </w:t>
      </w:r>
      <w:r>
        <w:rPr>
          <w:rFonts w:ascii="Arial" w:hAnsi="Arial" w:cs="Arial"/>
          <w:b/>
          <w:sz w:val="20"/>
          <w:szCs w:val="20"/>
        </w:rPr>
        <w:t>business days</w:t>
      </w:r>
      <w:r w:rsidR="002B640C">
        <w:rPr>
          <w:rFonts w:ascii="Arial" w:hAnsi="Arial" w:cs="Arial"/>
          <w:b/>
          <w:sz w:val="20"/>
          <w:szCs w:val="20"/>
        </w:rPr>
        <w:t>.</w:t>
      </w:r>
    </w:p>
    <w:p w:rsidR="00F105EE" w:rsidRDefault="009127A7" w:rsidP="00216782">
      <w:pPr>
        <w:numPr>
          <w:ilvl w:val="0"/>
          <w:numId w:val="5"/>
        </w:numPr>
        <w:tabs>
          <w:tab w:val="clear" w:pos="720"/>
          <w:tab w:val="num" w:pos="1440"/>
        </w:tabs>
        <w:spacing w:after="120" w:line="260" w:lineRule="exact"/>
        <w:ind w:left="1080"/>
        <w:rPr>
          <w:rFonts w:ascii="Arial" w:hAnsi="Arial" w:cs="Arial"/>
          <w:b/>
          <w:sz w:val="20"/>
          <w:szCs w:val="20"/>
        </w:rPr>
      </w:pPr>
      <w:r>
        <w:rPr>
          <w:rFonts w:ascii="Arial" w:hAnsi="Arial" w:cs="Arial"/>
          <w:b/>
          <w:sz w:val="20"/>
          <w:szCs w:val="20"/>
        </w:rPr>
        <w:t xml:space="preserve">Unclassified Faculty: recommend a minimum of 30 days but require at least </w:t>
      </w:r>
      <w:r w:rsidR="00AA2752">
        <w:rPr>
          <w:rFonts w:ascii="Arial" w:hAnsi="Arial" w:cs="Arial"/>
          <w:b/>
          <w:sz w:val="20"/>
          <w:szCs w:val="20"/>
        </w:rPr>
        <w:t>14</w:t>
      </w:r>
      <w:r>
        <w:rPr>
          <w:rFonts w:ascii="Arial" w:hAnsi="Arial" w:cs="Arial"/>
          <w:b/>
          <w:sz w:val="20"/>
          <w:szCs w:val="20"/>
        </w:rPr>
        <w:t xml:space="preserve"> days.  An accelerated search of 13 days may be considered by the</w:t>
      </w:r>
      <w:r w:rsidR="00AA2752">
        <w:rPr>
          <w:rFonts w:ascii="Arial" w:hAnsi="Arial" w:cs="Arial"/>
          <w:b/>
          <w:sz w:val="20"/>
          <w:szCs w:val="20"/>
        </w:rPr>
        <w:t xml:space="preserve"> HR manager </w:t>
      </w:r>
      <w:r>
        <w:rPr>
          <w:rFonts w:ascii="Arial" w:hAnsi="Arial" w:cs="Arial"/>
          <w:b/>
          <w:sz w:val="20"/>
          <w:szCs w:val="20"/>
        </w:rPr>
        <w:t>with justification included.</w:t>
      </w:r>
    </w:p>
    <w:p w:rsidR="002B640C" w:rsidRDefault="002B640C" w:rsidP="00216782">
      <w:pPr>
        <w:numPr>
          <w:ilvl w:val="0"/>
          <w:numId w:val="5"/>
        </w:numPr>
        <w:tabs>
          <w:tab w:val="clear" w:pos="720"/>
          <w:tab w:val="num" w:pos="1440"/>
        </w:tabs>
        <w:spacing w:after="120" w:line="260" w:lineRule="exact"/>
        <w:ind w:left="1080"/>
        <w:rPr>
          <w:rFonts w:ascii="Arial" w:hAnsi="Arial" w:cs="Arial"/>
          <w:b/>
          <w:sz w:val="20"/>
          <w:szCs w:val="20"/>
        </w:rPr>
      </w:pPr>
      <w:r>
        <w:rPr>
          <w:rFonts w:ascii="Arial" w:hAnsi="Arial" w:cs="Arial"/>
          <w:b/>
          <w:sz w:val="20"/>
          <w:szCs w:val="20"/>
        </w:rPr>
        <w:t>Academic Wage: a minimum of 14 days.</w:t>
      </w:r>
    </w:p>
    <w:p w:rsidR="00F105EE" w:rsidRDefault="00F105EE" w:rsidP="00EB3F51">
      <w:pPr>
        <w:numPr>
          <w:ilvl w:val="0"/>
          <w:numId w:val="5"/>
        </w:numPr>
        <w:spacing w:after="120" w:line="260" w:lineRule="exact"/>
        <w:rPr>
          <w:rFonts w:ascii="Arial" w:hAnsi="Arial" w:cs="Arial"/>
          <w:sz w:val="20"/>
          <w:szCs w:val="20"/>
        </w:rPr>
      </w:pPr>
      <w:r>
        <w:rPr>
          <w:rFonts w:ascii="Arial" w:hAnsi="Arial" w:cs="Arial"/>
          <w:sz w:val="20"/>
          <w:szCs w:val="20"/>
        </w:rPr>
        <w:t xml:space="preserve">If this is a non-competitive search (waiver) for an unclassified position, add a statement declaring that you intend to seek permission from the Office of </w:t>
      </w:r>
      <w:r w:rsidR="008A7FB3">
        <w:rPr>
          <w:rFonts w:ascii="Arial" w:hAnsi="Arial" w:cs="Arial"/>
          <w:sz w:val="20"/>
          <w:szCs w:val="20"/>
        </w:rPr>
        <w:t>Equity &amp; Inclusion</w:t>
      </w:r>
      <w:r>
        <w:rPr>
          <w:rFonts w:ascii="Arial" w:hAnsi="Arial" w:cs="Arial"/>
          <w:sz w:val="20"/>
          <w:szCs w:val="20"/>
        </w:rPr>
        <w:t xml:space="preserve"> to waive the regular competitive search process.</w:t>
      </w:r>
    </w:p>
    <w:p w:rsidR="00AA2752" w:rsidRDefault="00F105EE" w:rsidP="00EB3F51">
      <w:pPr>
        <w:numPr>
          <w:ilvl w:val="0"/>
          <w:numId w:val="5"/>
        </w:numPr>
        <w:spacing w:after="120" w:line="260" w:lineRule="exact"/>
        <w:rPr>
          <w:rFonts w:ascii="Arial" w:hAnsi="Arial" w:cs="Arial"/>
          <w:sz w:val="20"/>
          <w:szCs w:val="20"/>
        </w:rPr>
      </w:pPr>
      <w:r w:rsidRPr="00AA2752">
        <w:rPr>
          <w:rFonts w:ascii="Arial" w:hAnsi="Arial" w:cs="Arial"/>
          <w:sz w:val="20"/>
          <w:szCs w:val="20"/>
        </w:rPr>
        <w:t xml:space="preserve">If you are filling an unclassified position on a </w:t>
      </w:r>
      <w:r w:rsidRPr="00AA2752">
        <w:rPr>
          <w:rFonts w:ascii="Arial" w:hAnsi="Arial" w:cs="Arial"/>
          <w:b/>
          <w:i/>
          <w:sz w:val="20"/>
          <w:szCs w:val="20"/>
        </w:rPr>
        <w:t>temporary basis while a search is being conducted, or reorganization is taking place in the department</w:t>
      </w:r>
      <w:r w:rsidRPr="00AA2752">
        <w:rPr>
          <w:rFonts w:ascii="Arial" w:hAnsi="Arial" w:cs="Arial"/>
          <w:sz w:val="20"/>
          <w:szCs w:val="20"/>
        </w:rPr>
        <w:t xml:space="preserve">, you are creating an </w:t>
      </w:r>
      <w:r w:rsidRPr="00AA2752">
        <w:rPr>
          <w:rFonts w:ascii="Arial" w:hAnsi="Arial" w:cs="Arial"/>
          <w:b/>
          <w:sz w:val="20"/>
          <w:szCs w:val="20"/>
          <w:u w:val="single"/>
        </w:rPr>
        <w:t>Interim</w:t>
      </w:r>
      <w:r w:rsidRPr="00AA2752">
        <w:rPr>
          <w:rFonts w:ascii="Arial" w:hAnsi="Arial" w:cs="Arial"/>
          <w:sz w:val="20"/>
          <w:szCs w:val="20"/>
          <w:u w:val="single"/>
        </w:rPr>
        <w:t xml:space="preserve"> </w:t>
      </w:r>
      <w:r w:rsidRPr="00AA2752">
        <w:rPr>
          <w:rFonts w:ascii="Arial" w:hAnsi="Arial" w:cs="Arial"/>
          <w:sz w:val="20"/>
          <w:szCs w:val="20"/>
        </w:rPr>
        <w:t xml:space="preserve">appointment. If you know who you want to appoint, add a statement declaring that you intend to seek permission from the Office of </w:t>
      </w:r>
      <w:r w:rsidR="008A7FB3" w:rsidRPr="00AA2752">
        <w:rPr>
          <w:rFonts w:ascii="Arial" w:hAnsi="Arial" w:cs="Arial"/>
          <w:sz w:val="20"/>
          <w:szCs w:val="20"/>
        </w:rPr>
        <w:t>Equity &amp; Inclusion</w:t>
      </w:r>
      <w:r w:rsidRPr="00AA2752">
        <w:rPr>
          <w:rFonts w:ascii="Arial" w:hAnsi="Arial" w:cs="Arial"/>
          <w:sz w:val="20"/>
          <w:szCs w:val="20"/>
        </w:rPr>
        <w:t xml:space="preserve"> </w:t>
      </w:r>
      <w:r w:rsidR="008F6B8F" w:rsidRPr="00AA2752">
        <w:rPr>
          <w:rFonts w:ascii="Arial" w:hAnsi="Arial" w:cs="Arial"/>
          <w:sz w:val="20"/>
          <w:szCs w:val="20"/>
        </w:rPr>
        <w:t>(</w:t>
      </w:r>
      <w:r w:rsidR="008A7FB3" w:rsidRPr="00AA2752">
        <w:rPr>
          <w:rFonts w:ascii="Arial" w:hAnsi="Arial" w:cs="Arial"/>
          <w:sz w:val="20"/>
          <w:szCs w:val="20"/>
        </w:rPr>
        <w:t>OEI</w:t>
      </w:r>
      <w:r w:rsidR="008F6B8F" w:rsidRPr="00AA2752">
        <w:rPr>
          <w:rFonts w:ascii="Arial" w:hAnsi="Arial" w:cs="Arial"/>
          <w:sz w:val="20"/>
          <w:szCs w:val="20"/>
        </w:rPr>
        <w:t xml:space="preserve">) </w:t>
      </w:r>
      <w:r w:rsidRPr="00AA2752">
        <w:rPr>
          <w:rFonts w:ascii="Arial" w:hAnsi="Arial" w:cs="Arial"/>
          <w:sz w:val="20"/>
          <w:szCs w:val="20"/>
        </w:rPr>
        <w:t xml:space="preserve">to approve the </w:t>
      </w:r>
      <w:r w:rsidR="00AA2752" w:rsidRPr="00AA2752">
        <w:rPr>
          <w:rFonts w:ascii="Arial" w:hAnsi="Arial" w:cs="Arial"/>
          <w:sz w:val="20"/>
          <w:szCs w:val="20"/>
        </w:rPr>
        <w:t xml:space="preserve">non-competitive </w:t>
      </w:r>
      <w:r w:rsidRPr="00AA2752">
        <w:rPr>
          <w:rFonts w:ascii="Arial" w:hAnsi="Arial" w:cs="Arial"/>
          <w:sz w:val="20"/>
          <w:szCs w:val="20"/>
          <w:u w:val="single"/>
        </w:rPr>
        <w:t>Interim</w:t>
      </w:r>
      <w:r w:rsidRPr="00AA2752">
        <w:rPr>
          <w:rFonts w:ascii="Arial" w:hAnsi="Arial" w:cs="Arial"/>
          <w:sz w:val="20"/>
          <w:szCs w:val="20"/>
        </w:rPr>
        <w:t xml:space="preserve"> appointment.  </w:t>
      </w:r>
    </w:p>
    <w:p w:rsidR="00F105EE" w:rsidRPr="00AA2752" w:rsidRDefault="00F105EE" w:rsidP="00EB3F51">
      <w:pPr>
        <w:numPr>
          <w:ilvl w:val="0"/>
          <w:numId w:val="5"/>
        </w:numPr>
        <w:spacing w:after="120" w:line="260" w:lineRule="exact"/>
        <w:rPr>
          <w:rFonts w:ascii="Arial" w:hAnsi="Arial" w:cs="Arial"/>
          <w:sz w:val="20"/>
          <w:szCs w:val="20"/>
        </w:rPr>
      </w:pPr>
      <w:r w:rsidRPr="00AA2752">
        <w:rPr>
          <w:rFonts w:ascii="Arial" w:hAnsi="Arial" w:cs="Arial"/>
          <w:sz w:val="20"/>
          <w:szCs w:val="20"/>
        </w:rPr>
        <w:t xml:space="preserve">If you intend to fill an unclassified position on a </w:t>
      </w:r>
      <w:r w:rsidRPr="008617A5">
        <w:rPr>
          <w:rFonts w:ascii="Arial" w:hAnsi="Arial" w:cs="Arial"/>
          <w:b/>
          <w:sz w:val="20"/>
          <w:szCs w:val="20"/>
        </w:rPr>
        <w:t>temporary basis to</w:t>
      </w:r>
      <w:r w:rsidRPr="00AA2752">
        <w:rPr>
          <w:rFonts w:ascii="Arial" w:hAnsi="Arial" w:cs="Arial"/>
          <w:sz w:val="20"/>
          <w:szCs w:val="20"/>
        </w:rPr>
        <w:t xml:space="preserve"> </w:t>
      </w:r>
      <w:r w:rsidRPr="00AA2752">
        <w:rPr>
          <w:rFonts w:ascii="Arial" w:hAnsi="Arial" w:cs="Arial"/>
          <w:b/>
          <w:i/>
          <w:sz w:val="20"/>
          <w:szCs w:val="20"/>
        </w:rPr>
        <w:t>replace a</w:t>
      </w:r>
      <w:r w:rsidRPr="00AA2752">
        <w:rPr>
          <w:rFonts w:ascii="Arial" w:hAnsi="Arial" w:cs="Arial"/>
          <w:b/>
          <w:sz w:val="20"/>
          <w:szCs w:val="20"/>
        </w:rPr>
        <w:t xml:space="preserve"> </w:t>
      </w:r>
      <w:r w:rsidRPr="00AA2752">
        <w:rPr>
          <w:rFonts w:ascii="Arial" w:hAnsi="Arial" w:cs="Arial"/>
          <w:b/>
          <w:i/>
          <w:sz w:val="20"/>
          <w:szCs w:val="20"/>
        </w:rPr>
        <w:t xml:space="preserve">regular unclassified employee on leave, </w:t>
      </w:r>
      <w:r w:rsidRPr="00AA2752">
        <w:rPr>
          <w:rFonts w:ascii="Arial" w:hAnsi="Arial" w:cs="Arial"/>
          <w:sz w:val="20"/>
          <w:szCs w:val="20"/>
        </w:rPr>
        <w:t>add a stateme</w:t>
      </w:r>
      <w:r w:rsidR="00AA2752">
        <w:rPr>
          <w:rFonts w:ascii="Arial" w:hAnsi="Arial" w:cs="Arial"/>
          <w:sz w:val="20"/>
          <w:szCs w:val="20"/>
        </w:rPr>
        <w:t xml:space="preserve">nt declaring that you intend to create an </w:t>
      </w:r>
      <w:r w:rsidRPr="00AA2752">
        <w:rPr>
          <w:rFonts w:ascii="Arial" w:hAnsi="Arial" w:cs="Arial"/>
          <w:b/>
          <w:sz w:val="20"/>
          <w:szCs w:val="20"/>
          <w:u w:val="single"/>
        </w:rPr>
        <w:t xml:space="preserve">Acting </w:t>
      </w:r>
      <w:r w:rsidR="008F6B8F" w:rsidRPr="00AA2752">
        <w:rPr>
          <w:rFonts w:ascii="Arial" w:hAnsi="Arial" w:cs="Arial"/>
          <w:sz w:val="20"/>
          <w:szCs w:val="20"/>
        </w:rPr>
        <w:t xml:space="preserve">appointment.  </w:t>
      </w:r>
      <w:r w:rsidRPr="00AA2752">
        <w:rPr>
          <w:rFonts w:ascii="Arial" w:hAnsi="Arial" w:cs="Arial"/>
          <w:sz w:val="20"/>
          <w:szCs w:val="20"/>
        </w:rPr>
        <w:t>Make sure the action you are completing is an Establish and Fill action for an Academic Wage appointment.</w:t>
      </w:r>
    </w:p>
    <w:p w:rsidR="00576377" w:rsidRDefault="00576377">
      <w:pPr>
        <w:rPr>
          <w:rFonts w:ascii="Arial" w:hAnsi="Arial" w:cs="Arial"/>
          <w:b/>
          <w:sz w:val="22"/>
          <w:szCs w:val="22"/>
        </w:rPr>
      </w:pPr>
    </w:p>
    <w:p w:rsidR="00F105EE" w:rsidRDefault="00F105EE" w:rsidP="00691D03">
      <w:pPr>
        <w:pBdr>
          <w:top w:val="single" w:sz="4" w:space="1" w:color="auto" w:shadow="1"/>
          <w:left w:val="single" w:sz="4" w:space="4" w:color="auto" w:shadow="1"/>
          <w:bottom w:val="single" w:sz="4" w:space="1" w:color="auto" w:shadow="1"/>
          <w:right w:val="single" w:sz="4" w:space="4" w:color="auto" w:shadow="1"/>
        </w:pBdr>
        <w:shd w:val="clear" w:color="auto" w:fill="CCCCCC"/>
        <w:spacing w:line="260" w:lineRule="exact"/>
        <w:outlineLvl w:val="0"/>
        <w:rPr>
          <w:rFonts w:ascii="Arial" w:hAnsi="Arial" w:cs="Arial"/>
          <w:b/>
          <w:sz w:val="22"/>
          <w:szCs w:val="22"/>
        </w:rPr>
      </w:pPr>
      <w:r>
        <w:rPr>
          <w:rFonts w:ascii="Arial" w:hAnsi="Arial" w:cs="Arial"/>
          <w:b/>
          <w:sz w:val="22"/>
          <w:szCs w:val="22"/>
        </w:rPr>
        <w:t>Attach Required Documents to the Supplemental Documentation Page</w:t>
      </w:r>
    </w:p>
    <w:p w:rsidR="00F105EE" w:rsidRDefault="00F105EE" w:rsidP="00691D03">
      <w:pPr>
        <w:spacing w:line="260" w:lineRule="exact"/>
        <w:rPr>
          <w:rFonts w:ascii="Arial" w:hAnsi="Arial" w:cs="Arial"/>
          <w:sz w:val="20"/>
          <w:szCs w:val="20"/>
        </w:rPr>
      </w:pPr>
    </w:p>
    <w:p w:rsidR="00F105EE" w:rsidRDefault="00F105EE" w:rsidP="00EB3F51">
      <w:pPr>
        <w:numPr>
          <w:ilvl w:val="0"/>
          <w:numId w:val="5"/>
        </w:numPr>
        <w:spacing w:after="120" w:line="260" w:lineRule="exact"/>
        <w:rPr>
          <w:rFonts w:ascii="Arial" w:hAnsi="Arial" w:cs="Arial"/>
          <w:sz w:val="20"/>
          <w:szCs w:val="20"/>
        </w:rPr>
      </w:pPr>
      <w:r>
        <w:rPr>
          <w:rFonts w:ascii="Arial" w:hAnsi="Arial" w:cs="Arial"/>
          <w:sz w:val="20"/>
          <w:szCs w:val="20"/>
        </w:rPr>
        <w:t xml:space="preserve">Refer to the </w:t>
      </w:r>
      <w:hyperlink w:anchor="RequiredDocs" w:history="1">
        <w:r w:rsidRPr="0034157C">
          <w:rPr>
            <w:rStyle w:val="Hyperlink"/>
            <w:rFonts w:ascii="Arial" w:hAnsi="Arial" w:cs="Arial"/>
            <w:sz w:val="20"/>
            <w:szCs w:val="20"/>
          </w:rPr>
          <w:t>Required Documents Chart</w:t>
        </w:r>
      </w:hyperlink>
      <w:r>
        <w:rPr>
          <w:rFonts w:ascii="Arial" w:hAnsi="Arial" w:cs="Arial"/>
          <w:sz w:val="20"/>
          <w:szCs w:val="20"/>
        </w:rPr>
        <w:t xml:space="preserve"> to determine which action documents are required for the appointment.</w:t>
      </w:r>
    </w:p>
    <w:p w:rsidR="00F105EE" w:rsidRPr="00793CEF" w:rsidRDefault="00F105EE" w:rsidP="00EB3F51">
      <w:pPr>
        <w:numPr>
          <w:ilvl w:val="0"/>
          <w:numId w:val="5"/>
        </w:numPr>
        <w:spacing w:after="120" w:line="260" w:lineRule="exact"/>
        <w:rPr>
          <w:rFonts w:ascii="Arial" w:hAnsi="Arial" w:cs="Arial"/>
          <w:sz w:val="20"/>
          <w:szCs w:val="20"/>
        </w:rPr>
      </w:pPr>
      <w:r>
        <w:rPr>
          <w:rFonts w:ascii="Arial" w:hAnsi="Arial" w:cs="Arial"/>
          <w:sz w:val="20"/>
          <w:szCs w:val="20"/>
        </w:rPr>
        <w:t>Attach the required documents to the Supplemental Documentation page</w:t>
      </w:r>
      <w:r w:rsidRPr="00793CEF">
        <w:rPr>
          <w:rFonts w:ascii="Arial" w:hAnsi="Arial" w:cs="Arial"/>
          <w:sz w:val="20"/>
          <w:szCs w:val="20"/>
        </w:rPr>
        <w:t>.  Attached documents (</w:t>
      </w:r>
      <w:r w:rsidR="00106FD9">
        <w:rPr>
          <w:rFonts w:ascii="Arial" w:hAnsi="Arial" w:cs="Arial"/>
          <w:sz w:val="20"/>
          <w:szCs w:val="20"/>
        </w:rPr>
        <w:t xml:space="preserve">i.e., </w:t>
      </w:r>
      <w:r w:rsidRPr="00793CEF">
        <w:rPr>
          <w:rFonts w:ascii="Arial" w:hAnsi="Arial" w:cs="Arial"/>
          <w:sz w:val="20"/>
          <w:szCs w:val="20"/>
        </w:rPr>
        <w:t xml:space="preserve">txt, doc, pdf, </w:t>
      </w:r>
      <w:proofErr w:type="spellStart"/>
      <w:r w:rsidRPr="00793CEF">
        <w:rPr>
          <w:rFonts w:ascii="Arial" w:hAnsi="Arial" w:cs="Arial"/>
          <w:sz w:val="20"/>
          <w:szCs w:val="20"/>
        </w:rPr>
        <w:t>ppt</w:t>
      </w:r>
      <w:proofErr w:type="spellEnd"/>
      <w:r w:rsidRPr="00793CEF">
        <w:rPr>
          <w:rFonts w:ascii="Arial" w:hAnsi="Arial" w:cs="Arial"/>
          <w:sz w:val="20"/>
          <w:szCs w:val="20"/>
        </w:rPr>
        <w:t xml:space="preserve">, rtf, </w:t>
      </w:r>
      <w:proofErr w:type="spellStart"/>
      <w:r w:rsidRPr="00793CEF">
        <w:rPr>
          <w:rFonts w:ascii="Arial" w:hAnsi="Arial" w:cs="Arial"/>
          <w:sz w:val="20"/>
          <w:szCs w:val="20"/>
        </w:rPr>
        <w:t>vsd</w:t>
      </w:r>
      <w:proofErr w:type="spellEnd"/>
      <w:r w:rsidRPr="00793CEF">
        <w:rPr>
          <w:rFonts w:ascii="Arial" w:hAnsi="Arial" w:cs="Arial"/>
          <w:sz w:val="20"/>
          <w:szCs w:val="20"/>
        </w:rPr>
        <w:t xml:space="preserve">, jpg, jpeg, or </w:t>
      </w:r>
      <w:proofErr w:type="spellStart"/>
      <w:r w:rsidRPr="00793CEF">
        <w:rPr>
          <w:rFonts w:ascii="Arial" w:hAnsi="Arial" w:cs="Arial"/>
          <w:sz w:val="20"/>
          <w:szCs w:val="20"/>
        </w:rPr>
        <w:t>xls</w:t>
      </w:r>
      <w:proofErr w:type="spellEnd"/>
      <w:r w:rsidRPr="00793CEF">
        <w:rPr>
          <w:rFonts w:ascii="Arial" w:hAnsi="Arial" w:cs="Arial"/>
          <w:sz w:val="20"/>
          <w:szCs w:val="20"/>
        </w:rPr>
        <w:t xml:space="preserve"> formats) must be no</w:t>
      </w:r>
      <w:r w:rsidR="00106FD9">
        <w:rPr>
          <w:rFonts w:ascii="Arial" w:hAnsi="Arial" w:cs="Arial"/>
          <w:sz w:val="20"/>
          <w:szCs w:val="20"/>
        </w:rPr>
        <w:t xml:space="preserve"> larger than </w:t>
      </w:r>
      <w:r w:rsidR="00B14E98">
        <w:rPr>
          <w:rFonts w:ascii="Arial" w:hAnsi="Arial" w:cs="Arial"/>
          <w:sz w:val="20"/>
          <w:szCs w:val="20"/>
        </w:rPr>
        <w:t>2</w:t>
      </w:r>
      <w:r w:rsidR="00106FD9">
        <w:rPr>
          <w:rFonts w:ascii="Arial" w:hAnsi="Arial" w:cs="Arial"/>
          <w:sz w:val="20"/>
          <w:szCs w:val="20"/>
        </w:rPr>
        <w:t xml:space="preserve"> </w:t>
      </w:r>
      <w:proofErr w:type="spellStart"/>
      <w:r w:rsidR="00106FD9">
        <w:rPr>
          <w:rFonts w:ascii="Arial" w:hAnsi="Arial" w:cs="Arial"/>
          <w:sz w:val="20"/>
          <w:szCs w:val="20"/>
        </w:rPr>
        <w:t>mb</w:t>
      </w:r>
      <w:proofErr w:type="spellEnd"/>
      <w:r w:rsidRPr="00793CEF">
        <w:rPr>
          <w:rFonts w:ascii="Arial" w:hAnsi="Arial" w:cs="Arial"/>
          <w:sz w:val="20"/>
          <w:szCs w:val="20"/>
        </w:rPr>
        <w:t xml:space="preserve"> or converted to a </w:t>
      </w:r>
      <w:r w:rsidR="00106FD9">
        <w:rPr>
          <w:rFonts w:ascii="Arial" w:hAnsi="Arial" w:cs="Arial"/>
          <w:sz w:val="20"/>
          <w:szCs w:val="20"/>
        </w:rPr>
        <w:t>.</w:t>
      </w:r>
      <w:r w:rsidRPr="00793CEF">
        <w:rPr>
          <w:rFonts w:ascii="Arial" w:hAnsi="Arial" w:cs="Arial"/>
          <w:sz w:val="20"/>
          <w:szCs w:val="20"/>
        </w:rPr>
        <w:t xml:space="preserve">pdf </w:t>
      </w:r>
      <w:r w:rsidR="008617A5">
        <w:rPr>
          <w:rFonts w:ascii="Arial" w:hAnsi="Arial" w:cs="Arial"/>
          <w:sz w:val="20"/>
          <w:szCs w:val="20"/>
        </w:rPr>
        <w:t xml:space="preserve">format </w:t>
      </w:r>
      <w:r w:rsidR="00106FD9">
        <w:rPr>
          <w:rFonts w:ascii="Arial" w:hAnsi="Arial" w:cs="Arial"/>
          <w:sz w:val="20"/>
          <w:szCs w:val="20"/>
        </w:rPr>
        <w:t xml:space="preserve">before uploading. </w:t>
      </w:r>
      <w:r w:rsidRPr="00793CEF">
        <w:rPr>
          <w:rFonts w:ascii="Arial" w:hAnsi="Arial" w:cs="Arial"/>
          <w:sz w:val="20"/>
          <w:szCs w:val="20"/>
        </w:rPr>
        <w:t>Click Atta</w:t>
      </w:r>
      <w:r w:rsidR="00106FD9">
        <w:rPr>
          <w:rFonts w:ascii="Arial" w:hAnsi="Arial" w:cs="Arial"/>
          <w:sz w:val="20"/>
          <w:szCs w:val="20"/>
        </w:rPr>
        <w:t>ch for the appropriate document,</w:t>
      </w:r>
      <w:r w:rsidRPr="00793CEF">
        <w:rPr>
          <w:rFonts w:ascii="Arial" w:hAnsi="Arial" w:cs="Arial"/>
          <w:sz w:val="20"/>
          <w:szCs w:val="20"/>
        </w:rPr>
        <w:t xml:space="preserve"> and either use the Brow</w:t>
      </w:r>
      <w:r w:rsidR="00106FD9">
        <w:rPr>
          <w:rFonts w:ascii="Arial" w:hAnsi="Arial" w:cs="Arial"/>
          <w:sz w:val="20"/>
          <w:szCs w:val="20"/>
        </w:rPr>
        <w:t>se button to find your document</w:t>
      </w:r>
      <w:r w:rsidRPr="00793CEF">
        <w:rPr>
          <w:rFonts w:ascii="Arial" w:hAnsi="Arial" w:cs="Arial"/>
          <w:sz w:val="20"/>
          <w:szCs w:val="20"/>
        </w:rPr>
        <w:t xml:space="preserve"> or Paste t</w:t>
      </w:r>
      <w:r w:rsidR="00106FD9">
        <w:rPr>
          <w:rFonts w:ascii="Arial" w:hAnsi="Arial" w:cs="Arial"/>
          <w:sz w:val="20"/>
          <w:szCs w:val="20"/>
        </w:rPr>
        <w:t xml:space="preserve">he document into the text box. </w:t>
      </w:r>
      <w:r w:rsidRPr="00793CEF">
        <w:rPr>
          <w:rFonts w:ascii="Arial" w:hAnsi="Arial" w:cs="Arial"/>
          <w:sz w:val="20"/>
          <w:szCs w:val="20"/>
        </w:rPr>
        <w:t>Once you have attached all necessary documents, click Continue to Next Page.</w:t>
      </w:r>
    </w:p>
    <w:p w:rsidR="00F105EE" w:rsidRDefault="00F105EE" w:rsidP="00691D03">
      <w:pPr>
        <w:numPr>
          <w:ilvl w:val="0"/>
          <w:numId w:val="5"/>
        </w:numPr>
        <w:spacing w:line="260" w:lineRule="exact"/>
        <w:rPr>
          <w:rFonts w:ascii="Arial" w:hAnsi="Arial"/>
          <w:b/>
          <w:i/>
          <w:sz w:val="20"/>
          <w:szCs w:val="20"/>
        </w:rPr>
      </w:pPr>
      <w:r>
        <w:rPr>
          <w:rFonts w:ascii="Arial" w:hAnsi="Arial" w:cs="Arial"/>
          <w:sz w:val="20"/>
          <w:szCs w:val="20"/>
        </w:rPr>
        <w:t>If you need to log out before completing this action, click on View Action Summ</w:t>
      </w:r>
      <w:r w:rsidR="00106FD9">
        <w:rPr>
          <w:rFonts w:ascii="Arial" w:hAnsi="Arial" w:cs="Arial"/>
          <w:sz w:val="20"/>
          <w:szCs w:val="20"/>
        </w:rPr>
        <w:t xml:space="preserve">ary at the bottom of any page. </w:t>
      </w:r>
      <w:r>
        <w:rPr>
          <w:rFonts w:ascii="Arial" w:hAnsi="Arial" w:cs="Arial"/>
          <w:sz w:val="20"/>
          <w:szCs w:val="20"/>
        </w:rPr>
        <w:t xml:space="preserve">Save and confirm your work. </w:t>
      </w:r>
      <w:r w:rsidRPr="000E2756">
        <w:rPr>
          <w:rFonts w:ascii="Arial" w:hAnsi="Arial"/>
          <w:b/>
          <w:i/>
          <w:sz w:val="20"/>
          <w:szCs w:val="20"/>
        </w:rPr>
        <w:t xml:space="preserve">(If you skip these last two steps, the documents you attached </w:t>
      </w:r>
      <w:r>
        <w:rPr>
          <w:rFonts w:ascii="Arial" w:hAnsi="Arial"/>
          <w:b/>
          <w:i/>
          <w:sz w:val="20"/>
          <w:szCs w:val="20"/>
        </w:rPr>
        <w:t xml:space="preserve">to the Supplemental Documentation page </w:t>
      </w:r>
      <w:r w:rsidRPr="000E2756">
        <w:rPr>
          <w:rFonts w:ascii="Arial" w:hAnsi="Arial"/>
          <w:b/>
          <w:i/>
          <w:sz w:val="20"/>
          <w:szCs w:val="20"/>
        </w:rPr>
        <w:t>will be dropped from the system).</w:t>
      </w:r>
    </w:p>
    <w:p w:rsidR="007F37AD" w:rsidRPr="000E2756" w:rsidRDefault="007F37AD" w:rsidP="00691D03">
      <w:pPr>
        <w:spacing w:line="260" w:lineRule="exact"/>
        <w:ind w:left="360"/>
        <w:rPr>
          <w:rFonts w:ascii="Arial" w:hAnsi="Arial"/>
          <w:b/>
          <w:i/>
          <w:sz w:val="20"/>
          <w:szCs w:val="20"/>
        </w:rPr>
      </w:pPr>
    </w:p>
    <w:p w:rsidR="00F105EE" w:rsidRDefault="00F105EE" w:rsidP="00691D03">
      <w:pPr>
        <w:pBdr>
          <w:top w:val="single" w:sz="4" w:space="1" w:color="auto" w:shadow="1"/>
          <w:left w:val="single" w:sz="4" w:space="4" w:color="auto" w:shadow="1"/>
          <w:bottom w:val="single" w:sz="4" w:space="1" w:color="auto" w:shadow="1"/>
          <w:right w:val="single" w:sz="4" w:space="4" w:color="auto" w:shadow="1"/>
        </w:pBdr>
        <w:shd w:val="clear" w:color="auto" w:fill="CCCCCC"/>
        <w:spacing w:line="260" w:lineRule="exact"/>
        <w:outlineLvl w:val="0"/>
        <w:rPr>
          <w:rFonts w:ascii="Arial" w:hAnsi="Arial" w:cs="Arial"/>
          <w:b/>
          <w:sz w:val="22"/>
          <w:szCs w:val="22"/>
        </w:rPr>
      </w:pPr>
      <w:r>
        <w:rPr>
          <w:rFonts w:ascii="Arial" w:hAnsi="Arial" w:cs="Arial"/>
          <w:b/>
          <w:sz w:val="22"/>
          <w:szCs w:val="22"/>
        </w:rPr>
        <w:t>Complete the Requisition Form – Fill Actions Only</w:t>
      </w:r>
    </w:p>
    <w:p w:rsidR="00F105EE" w:rsidRDefault="00F105EE" w:rsidP="00691D03">
      <w:pPr>
        <w:spacing w:line="260" w:lineRule="exact"/>
        <w:ind w:left="360"/>
        <w:rPr>
          <w:rFonts w:ascii="Arial" w:hAnsi="Arial" w:cs="Arial"/>
          <w:sz w:val="20"/>
          <w:szCs w:val="20"/>
        </w:rPr>
      </w:pPr>
    </w:p>
    <w:p w:rsidR="00F105EE" w:rsidRPr="000E49FF" w:rsidRDefault="00F105EE" w:rsidP="00691D03">
      <w:pPr>
        <w:spacing w:line="260" w:lineRule="exact"/>
        <w:outlineLvl w:val="0"/>
        <w:rPr>
          <w:rFonts w:ascii="Arial" w:hAnsi="Arial" w:cs="Arial"/>
          <w:b/>
          <w:sz w:val="20"/>
          <w:szCs w:val="20"/>
        </w:rPr>
      </w:pPr>
      <w:r w:rsidRPr="000E49FF">
        <w:rPr>
          <w:rFonts w:ascii="Arial" w:hAnsi="Arial" w:cs="Arial"/>
          <w:b/>
          <w:sz w:val="20"/>
          <w:szCs w:val="20"/>
        </w:rPr>
        <w:t>Instructions for Each Appointment Type</w:t>
      </w:r>
    </w:p>
    <w:p w:rsidR="00F105EE" w:rsidRDefault="00F105EE" w:rsidP="00691D03">
      <w:pPr>
        <w:spacing w:line="260" w:lineRule="exac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16"/>
      </w:tblGrid>
      <w:tr w:rsidR="00F105EE" w:rsidRPr="00970FFD" w:rsidTr="00F105EE">
        <w:tc>
          <w:tcPr>
            <w:tcW w:w="10116" w:type="dxa"/>
          </w:tcPr>
          <w:p w:rsidR="00F105EE" w:rsidRPr="00970FFD" w:rsidRDefault="00F105EE" w:rsidP="00691D03">
            <w:pPr>
              <w:spacing w:line="260" w:lineRule="exact"/>
              <w:rPr>
                <w:rFonts w:ascii="Arial" w:hAnsi="Arial" w:cs="Arial"/>
                <w:b/>
                <w:color w:val="FF6600"/>
                <w:sz w:val="20"/>
                <w:szCs w:val="20"/>
              </w:rPr>
            </w:pPr>
            <w:r w:rsidRPr="00970FFD">
              <w:rPr>
                <w:rFonts w:ascii="Arial" w:hAnsi="Arial" w:cs="Arial"/>
                <w:b/>
                <w:color w:val="FF6600"/>
                <w:sz w:val="20"/>
                <w:szCs w:val="20"/>
              </w:rPr>
              <w:t xml:space="preserve">Academic Wage </w:t>
            </w:r>
          </w:p>
          <w:p w:rsidR="00F105EE" w:rsidRPr="00970FFD" w:rsidRDefault="00F105EE" w:rsidP="00691D03">
            <w:pPr>
              <w:numPr>
                <w:ilvl w:val="0"/>
                <w:numId w:val="5"/>
              </w:numPr>
              <w:spacing w:line="260" w:lineRule="exact"/>
              <w:rPr>
                <w:rFonts w:ascii="Arial" w:hAnsi="Arial" w:cs="Arial"/>
                <w:sz w:val="20"/>
                <w:szCs w:val="20"/>
              </w:rPr>
            </w:pPr>
            <w:r w:rsidRPr="00970FFD">
              <w:rPr>
                <w:rFonts w:ascii="Arial" w:hAnsi="Arial" w:cs="Arial"/>
                <w:sz w:val="20"/>
                <w:szCs w:val="20"/>
              </w:rPr>
              <w:t>Complete each data field in the All Appointment Types section (except for the For Full Consideration date).</w:t>
            </w:r>
          </w:p>
          <w:p w:rsidR="00AC6C0B" w:rsidRPr="00AC6C0B" w:rsidRDefault="00060A8B" w:rsidP="00691D03">
            <w:pPr>
              <w:numPr>
                <w:ilvl w:val="0"/>
                <w:numId w:val="5"/>
              </w:numPr>
              <w:spacing w:line="260" w:lineRule="exact"/>
              <w:rPr>
                <w:rFonts w:ascii="Arial" w:hAnsi="Arial" w:cs="Arial"/>
                <w:sz w:val="20"/>
                <w:szCs w:val="20"/>
                <w:u w:val="single"/>
              </w:rPr>
            </w:pPr>
            <w:r w:rsidRPr="00AC6C0B">
              <w:rPr>
                <w:rFonts w:ascii="Arial" w:hAnsi="Arial" w:cs="Arial"/>
                <w:sz w:val="20"/>
                <w:szCs w:val="20"/>
              </w:rPr>
              <w:t xml:space="preserve">If an </w:t>
            </w:r>
            <w:hyperlink r:id="rId28" w:history="1">
              <w:r w:rsidRPr="00AC6C0B">
                <w:rPr>
                  <w:rStyle w:val="Hyperlink"/>
                  <w:rFonts w:ascii="Arial" w:hAnsi="Arial" w:cs="Arial"/>
                  <w:sz w:val="20"/>
                  <w:szCs w:val="20"/>
                </w:rPr>
                <w:t>Internal Candidate</w:t>
              </w:r>
            </w:hyperlink>
            <w:r w:rsidRPr="00AC6C0B">
              <w:rPr>
                <w:rFonts w:ascii="Arial" w:hAnsi="Arial" w:cs="Arial"/>
                <w:sz w:val="20"/>
                <w:szCs w:val="20"/>
              </w:rPr>
              <w:t xml:space="preserve"> has</w:t>
            </w:r>
            <w:r w:rsidR="00AC6C0B">
              <w:rPr>
                <w:rFonts w:ascii="Arial" w:hAnsi="Arial" w:cs="Arial"/>
                <w:sz w:val="20"/>
                <w:szCs w:val="20"/>
              </w:rPr>
              <w:t xml:space="preserve"> NOT</w:t>
            </w:r>
            <w:r w:rsidRPr="00AC6C0B">
              <w:rPr>
                <w:rFonts w:ascii="Arial" w:hAnsi="Arial" w:cs="Arial"/>
                <w:sz w:val="20"/>
                <w:szCs w:val="20"/>
              </w:rPr>
              <w:t xml:space="preserve"> been identified, thus requiring a competitive search process, t</w:t>
            </w:r>
            <w:r w:rsidR="00F105EE" w:rsidRPr="00AC6C0B">
              <w:rPr>
                <w:rFonts w:ascii="Arial" w:hAnsi="Arial" w:cs="Arial"/>
                <w:sz w:val="20"/>
                <w:szCs w:val="20"/>
              </w:rPr>
              <w:t>he cl</w:t>
            </w:r>
            <w:r w:rsidR="00787AEF" w:rsidRPr="00AC6C0B">
              <w:rPr>
                <w:rFonts w:ascii="Arial" w:hAnsi="Arial" w:cs="Arial"/>
                <w:sz w:val="20"/>
                <w:szCs w:val="20"/>
              </w:rPr>
              <w:t xml:space="preserve">osing date should be at least </w:t>
            </w:r>
            <w:r w:rsidRPr="00AC6C0B">
              <w:rPr>
                <w:rFonts w:ascii="Arial" w:hAnsi="Arial" w:cs="Arial"/>
                <w:sz w:val="20"/>
                <w:szCs w:val="20"/>
              </w:rPr>
              <w:t>14</w:t>
            </w:r>
            <w:r w:rsidR="00F105EE" w:rsidRPr="00AC6C0B">
              <w:rPr>
                <w:rFonts w:ascii="Arial" w:hAnsi="Arial" w:cs="Arial"/>
                <w:sz w:val="20"/>
                <w:szCs w:val="20"/>
              </w:rPr>
              <w:t xml:space="preserve"> days from </w:t>
            </w:r>
            <w:r w:rsidR="00787AEF" w:rsidRPr="00AC6C0B">
              <w:rPr>
                <w:rFonts w:ascii="Arial" w:hAnsi="Arial" w:cs="Arial"/>
                <w:sz w:val="20"/>
                <w:szCs w:val="20"/>
              </w:rPr>
              <w:t>the posting</w:t>
            </w:r>
            <w:r w:rsidR="00AC6C0B">
              <w:rPr>
                <w:rFonts w:ascii="Arial" w:hAnsi="Arial" w:cs="Arial"/>
                <w:sz w:val="20"/>
                <w:szCs w:val="20"/>
              </w:rPr>
              <w:t xml:space="preserve"> date.</w:t>
            </w:r>
          </w:p>
          <w:p w:rsidR="00F105EE" w:rsidRPr="00AC6C0B" w:rsidRDefault="00F105EE" w:rsidP="00691D03">
            <w:pPr>
              <w:numPr>
                <w:ilvl w:val="0"/>
                <w:numId w:val="5"/>
              </w:numPr>
              <w:spacing w:line="260" w:lineRule="exact"/>
              <w:rPr>
                <w:rFonts w:ascii="Arial" w:hAnsi="Arial" w:cs="Arial"/>
                <w:sz w:val="20"/>
                <w:szCs w:val="20"/>
                <w:u w:val="single"/>
              </w:rPr>
            </w:pPr>
            <w:r w:rsidRPr="00AC6C0B">
              <w:rPr>
                <w:rFonts w:ascii="Arial" w:hAnsi="Arial" w:cs="Arial"/>
                <w:sz w:val="20"/>
                <w:szCs w:val="20"/>
              </w:rPr>
              <w:t xml:space="preserve">Make sure you list the Anticipated Appointment Begin and End Dates.  </w:t>
            </w:r>
            <w:r w:rsidRPr="00AC6C0B">
              <w:rPr>
                <w:rFonts w:ascii="Arial" w:hAnsi="Arial" w:cs="Arial"/>
                <w:sz w:val="20"/>
                <w:szCs w:val="20"/>
                <w:u w:val="single"/>
              </w:rPr>
              <w:t>The employee should not begin working in the position until the appointment is approved.</w:t>
            </w:r>
          </w:p>
          <w:p w:rsidR="00F105EE" w:rsidRPr="00970FFD" w:rsidRDefault="00F105EE" w:rsidP="00691D03">
            <w:pPr>
              <w:numPr>
                <w:ilvl w:val="0"/>
                <w:numId w:val="5"/>
              </w:numPr>
              <w:spacing w:line="260" w:lineRule="exact"/>
              <w:rPr>
                <w:rFonts w:ascii="Arial" w:hAnsi="Arial" w:cs="Arial"/>
                <w:sz w:val="20"/>
                <w:szCs w:val="20"/>
                <w:u w:val="single"/>
              </w:rPr>
            </w:pPr>
            <w:r w:rsidRPr="00970FFD">
              <w:rPr>
                <w:rFonts w:ascii="Arial" w:hAnsi="Arial" w:cs="Arial"/>
                <w:sz w:val="20"/>
                <w:szCs w:val="20"/>
              </w:rPr>
              <w:t>Application type accepted will be the Employment Profile.</w:t>
            </w:r>
          </w:p>
          <w:p w:rsidR="00F105EE" w:rsidRPr="00970FFD" w:rsidRDefault="00AC6C0B" w:rsidP="00AC6C0B">
            <w:pPr>
              <w:numPr>
                <w:ilvl w:val="0"/>
                <w:numId w:val="5"/>
              </w:numPr>
              <w:spacing w:line="260" w:lineRule="exact"/>
              <w:rPr>
                <w:rFonts w:ascii="Arial" w:hAnsi="Arial" w:cs="Arial"/>
                <w:sz w:val="20"/>
                <w:szCs w:val="20"/>
              </w:rPr>
            </w:pPr>
            <w:r>
              <w:rPr>
                <w:rFonts w:ascii="Arial" w:hAnsi="Arial" w:cs="Arial"/>
                <w:sz w:val="20"/>
                <w:szCs w:val="20"/>
              </w:rPr>
              <w:t>If</w:t>
            </w:r>
            <w:r w:rsidR="00060A8B">
              <w:rPr>
                <w:rFonts w:ascii="Arial" w:hAnsi="Arial" w:cs="Arial"/>
                <w:sz w:val="20"/>
                <w:szCs w:val="20"/>
              </w:rPr>
              <w:t xml:space="preserve"> an </w:t>
            </w:r>
            <w:hyperlink r:id="rId29" w:history="1">
              <w:r w:rsidR="00060A8B" w:rsidRPr="00060A8B">
                <w:rPr>
                  <w:rStyle w:val="Hyperlink"/>
                  <w:rFonts w:ascii="Arial" w:hAnsi="Arial" w:cs="Arial"/>
                  <w:sz w:val="20"/>
                  <w:szCs w:val="20"/>
                </w:rPr>
                <w:t xml:space="preserve">Internal </w:t>
              </w:r>
              <w:r>
                <w:rPr>
                  <w:rStyle w:val="Hyperlink"/>
                  <w:rFonts w:ascii="Arial" w:hAnsi="Arial" w:cs="Arial"/>
                  <w:sz w:val="20"/>
                  <w:szCs w:val="20"/>
                </w:rPr>
                <w:t>C</w:t>
              </w:r>
              <w:r w:rsidR="00060A8B" w:rsidRPr="00060A8B">
                <w:rPr>
                  <w:rStyle w:val="Hyperlink"/>
                  <w:rFonts w:ascii="Arial" w:hAnsi="Arial" w:cs="Arial"/>
                  <w:sz w:val="20"/>
                  <w:szCs w:val="20"/>
                </w:rPr>
                <w:t>andidate</w:t>
              </w:r>
            </w:hyperlink>
            <w:r w:rsidR="00060A8B">
              <w:rPr>
                <w:rFonts w:ascii="Arial" w:hAnsi="Arial" w:cs="Arial"/>
                <w:sz w:val="20"/>
                <w:szCs w:val="20"/>
              </w:rPr>
              <w:t xml:space="preserve"> has been identified</w:t>
            </w:r>
            <w:r>
              <w:rPr>
                <w:rFonts w:ascii="Arial" w:hAnsi="Arial" w:cs="Arial"/>
                <w:sz w:val="20"/>
                <w:szCs w:val="20"/>
              </w:rPr>
              <w:t>, c</w:t>
            </w:r>
            <w:r w:rsidRPr="00970FFD">
              <w:rPr>
                <w:rFonts w:ascii="Arial" w:hAnsi="Arial" w:cs="Arial"/>
                <w:sz w:val="20"/>
                <w:szCs w:val="20"/>
              </w:rPr>
              <w:t xml:space="preserve">omplete the Non-Competitive Searches </w:t>
            </w:r>
            <w:r>
              <w:rPr>
                <w:rFonts w:ascii="Arial" w:hAnsi="Arial" w:cs="Arial"/>
                <w:sz w:val="20"/>
                <w:szCs w:val="20"/>
              </w:rPr>
              <w:t>and Academic Wage sections</w:t>
            </w:r>
            <w:r w:rsidR="00F105EE" w:rsidRPr="00970FFD">
              <w:rPr>
                <w:rFonts w:ascii="Arial" w:hAnsi="Arial" w:cs="Arial"/>
                <w:sz w:val="20"/>
                <w:szCs w:val="20"/>
              </w:rPr>
              <w:t>.  Be very specific when describing the circumstances necessitating this work assignment.</w:t>
            </w:r>
          </w:p>
        </w:tc>
      </w:tr>
      <w:tr w:rsidR="00F105EE" w:rsidRPr="00970FFD" w:rsidTr="00F105EE">
        <w:tc>
          <w:tcPr>
            <w:tcW w:w="10116" w:type="dxa"/>
          </w:tcPr>
          <w:p w:rsidR="00F105EE" w:rsidRPr="00970FFD" w:rsidRDefault="00F105EE" w:rsidP="00691D03">
            <w:pPr>
              <w:spacing w:line="260" w:lineRule="exact"/>
              <w:rPr>
                <w:rFonts w:ascii="Arial" w:hAnsi="Arial" w:cs="Arial"/>
                <w:b/>
                <w:color w:val="FF6600"/>
                <w:sz w:val="20"/>
                <w:szCs w:val="20"/>
              </w:rPr>
            </w:pPr>
            <w:r w:rsidRPr="00970FFD">
              <w:rPr>
                <w:rFonts w:ascii="Arial" w:hAnsi="Arial" w:cs="Arial"/>
                <w:b/>
                <w:color w:val="FF6600"/>
                <w:sz w:val="20"/>
                <w:szCs w:val="20"/>
              </w:rPr>
              <w:t>Classified</w:t>
            </w:r>
          </w:p>
          <w:p w:rsidR="00F105EE" w:rsidRDefault="00F105EE" w:rsidP="00691D03">
            <w:pPr>
              <w:numPr>
                <w:ilvl w:val="0"/>
                <w:numId w:val="5"/>
              </w:numPr>
              <w:spacing w:line="260" w:lineRule="exact"/>
              <w:rPr>
                <w:rFonts w:ascii="Arial" w:hAnsi="Arial" w:cs="Arial"/>
                <w:sz w:val="20"/>
                <w:szCs w:val="20"/>
              </w:rPr>
            </w:pPr>
            <w:r w:rsidRPr="00970FFD">
              <w:rPr>
                <w:rFonts w:ascii="Arial" w:hAnsi="Arial" w:cs="Arial"/>
                <w:sz w:val="20"/>
                <w:szCs w:val="20"/>
              </w:rPr>
              <w:t>Complete each data field in the</w:t>
            </w:r>
            <w:r>
              <w:rPr>
                <w:rFonts w:ascii="Arial" w:hAnsi="Arial" w:cs="Arial"/>
                <w:sz w:val="20"/>
                <w:szCs w:val="20"/>
              </w:rPr>
              <w:t xml:space="preserve"> All Appointment Types section.  If the position is a limited duration </w:t>
            </w:r>
            <w:r>
              <w:rPr>
                <w:rFonts w:ascii="Arial" w:hAnsi="Arial" w:cs="Arial"/>
                <w:sz w:val="20"/>
                <w:szCs w:val="20"/>
              </w:rPr>
              <w:lastRenderedPageBreak/>
              <w:t>appointment, complete the</w:t>
            </w:r>
            <w:r w:rsidRPr="00970FFD">
              <w:rPr>
                <w:rFonts w:ascii="Arial" w:hAnsi="Arial" w:cs="Arial"/>
                <w:sz w:val="20"/>
                <w:szCs w:val="20"/>
              </w:rPr>
              <w:t xml:space="preserve"> Anticipated Appoin</w:t>
            </w:r>
            <w:r>
              <w:rPr>
                <w:rFonts w:ascii="Arial" w:hAnsi="Arial" w:cs="Arial"/>
                <w:sz w:val="20"/>
                <w:szCs w:val="20"/>
              </w:rPr>
              <w:t>tment Begin and End Date fields</w:t>
            </w:r>
            <w:r w:rsidRPr="00970FFD">
              <w:rPr>
                <w:rFonts w:ascii="Arial" w:hAnsi="Arial" w:cs="Arial"/>
                <w:sz w:val="20"/>
                <w:szCs w:val="20"/>
              </w:rPr>
              <w:t>.</w:t>
            </w:r>
          </w:p>
          <w:p w:rsidR="0095548A" w:rsidRPr="00970FFD" w:rsidRDefault="0095548A" w:rsidP="00691D03">
            <w:pPr>
              <w:numPr>
                <w:ilvl w:val="0"/>
                <w:numId w:val="5"/>
              </w:numPr>
              <w:spacing w:line="260" w:lineRule="exact"/>
              <w:rPr>
                <w:rFonts w:ascii="Arial" w:hAnsi="Arial" w:cs="Arial"/>
                <w:sz w:val="20"/>
                <w:szCs w:val="20"/>
              </w:rPr>
            </w:pPr>
            <w:r>
              <w:rPr>
                <w:rFonts w:ascii="Arial" w:hAnsi="Arial" w:cs="Arial"/>
                <w:sz w:val="20"/>
                <w:szCs w:val="20"/>
              </w:rPr>
              <w:t xml:space="preserve">If you are requesting to utilize the Office Specialist 1 or 2 Pool, the Master Pool ID Numbers are as follows:  </w:t>
            </w:r>
            <w:r w:rsidRPr="0095548A">
              <w:rPr>
                <w:rFonts w:ascii="Arial" w:hAnsi="Arial" w:cs="Arial"/>
                <w:b/>
                <w:sz w:val="20"/>
                <w:szCs w:val="20"/>
              </w:rPr>
              <w:t>P-C0103-001</w:t>
            </w:r>
            <w:r>
              <w:rPr>
                <w:rFonts w:ascii="Arial" w:hAnsi="Arial" w:cs="Arial"/>
                <w:sz w:val="20"/>
                <w:szCs w:val="20"/>
              </w:rPr>
              <w:t xml:space="preserve"> (OS1 Pool) and </w:t>
            </w:r>
            <w:r w:rsidRPr="0095548A">
              <w:rPr>
                <w:rFonts w:ascii="Arial" w:hAnsi="Arial" w:cs="Arial"/>
                <w:b/>
                <w:sz w:val="20"/>
                <w:szCs w:val="20"/>
              </w:rPr>
              <w:t>P-C0104-0002</w:t>
            </w:r>
            <w:r>
              <w:rPr>
                <w:rFonts w:ascii="Arial" w:hAnsi="Arial" w:cs="Arial"/>
                <w:sz w:val="20"/>
                <w:szCs w:val="20"/>
              </w:rPr>
              <w:t xml:space="preserve"> (OS2 Pool). </w:t>
            </w:r>
            <w:r w:rsidR="00F564F3">
              <w:rPr>
                <w:rFonts w:ascii="Arial" w:hAnsi="Arial" w:cs="Arial"/>
                <w:sz w:val="20"/>
                <w:szCs w:val="20"/>
              </w:rPr>
              <w:t>If you are utilizing another classified pool specific to your unit, the Master Pool ID Number would be the position number assigned to that master pool.</w:t>
            </w:r>
          </w:p>
          <w:p w:rsidR="00F105EE" w:rsidRDefault="00F105EE" w:rsidP="00AC6C0B">
            <w:pPr>
              <w:numPr>
                <w:ilvl w:val="0"/>
                <w:numId w:val="5"/>
              </w:numPr>
              <w:spacing w:line="260" w:lineRule="exact"/>
              <w:rPr>
                <w:rFonts w:ascii="Arial" w:hAnsi="Arial" w:cs="Arial"/>
                <w:sz w:val="20"/>
                <w:szCs w:val="20"/>
              </w:rPr>
            </w:pPr>
            <w:r w:rsidRPr="00970FFD">
              <w:rPr>
                <w:rFonts w:ascii="Arial" w:hAnsi="Arial" w:cs="Arial"/>
                <w:sz w:val="20"/>
                <w:szCs w:val="20"/>
              </w:rPr>
              <w:t>Application type accepted will be the Employment Profile with Education/Employment History.</w:t>
            </w:r>
          </w:p>
          <w:p w:rsidR="00216782" w:rsidRDefault="00216782" w:rsidP="00216782">
            <w:pPr>
              <w:spacing w:line="260" w:lineRule="exact"/>
              <w:ind w:left="360"/>
              <w:rPr>
                <w:rFonts w:ascii="Arial" w:hAnsi="Arial" w:cs="Arial"/>
                <w:sz w:val="20"/>
                <w:szCs w:val="20"/>
              </w:rPr>
            </w:pPr>
          </w:p>
          <w:p w:rsidR="00216782" w:rsidRDefault="00216782" w:rsidP="00216782">
            <w:pPr>
              <w:spacing w:line="260" w:lineRule="exact"/>
              <w:ind w:left="720"/>
              <w:rPr>
                <w:rFonts w:ascii="Arial" w:hAnsi="Arial" w:cs="Arial"/>
                <w:color w:val="FF0000"/>
                <w:sz w:val="20"/>
                <w:szCs w:val="20"/>
              </w:rPr>
            </w:pPr>
            <w:r>
              <w:rPr>
                <w:rFonts w:ascii="Arial" w:hAnsi="Arial" w:cs="Arial"/>
                <w:b/>
                <w:color w:val="FF0000"/>
                <w:sz w:val="20"/>
                <w:szCs w:val="20"/>
              </w:rPr>
              <w:t>IMPORTANT:</w:t>
            </w:r>
            <w:r>
              <w:rPr>
                <w:rFonts w:ascii="Arial" w:hAnsi="Arial" w:cs="Arial"/>
                <w:color w:val="FF0000"/>
                <w:sz w:val="20"/>
                <w:szCs w:val="20"/>
              </w:rPr>
              <w:t xml:space="preserve">  The Collective Bargaining Agreement (CBA) requires that current classified employees receive notification (5 days minimum) of a hiring manager/supervisor’s intent to utilize an existing pool of applicants to fill an upcoming vacancy in their unit/department.  In order to meet this requirement, </w:t>
            </w:r>
            <w:r>
              <w:rPr>
                <w:rFonts w:ascii="Arial" w:hAnsi="Arial" w:cs="Arial"/>
                <w:color w:val="FF0000"/>
                <w:sz w:val="20"/>
                <w:szCs w:val="20"/>
                <w:u w:val="single"/>
              </w:rPr>
              <w:t>hiring managers/supervisors</w:t>
            </w:r>
            <w:r>
              <w:rPr>
                <w:rFonts w:ascii="Arial" w:hAnsi="Arial" w:cs="Arial"/>
                <w:color w:val="FF0000"/>
                <w:sz w:val="20"/>
                <w:szCs w:val="20"/>
              </w:rPr>
              <w:t xml:space="preserve"> must complete the following three steps before they utilize a </w:t>
            </w:r>
            <w:r w:rsidRPr="00B14E98">
              <w:rPr>
                <w:rFonts w:ascii="Arial" w:hAnsi="Arial" w:cs="Arial"/>
                <w:b/>
                <w:color w:val="FF0000"/>
                <w:sz w:val="20"/>
                <w:szCs w:val="20"/>
              </w:rPr>
              <w:t>classified continuous recruitment pool</w:t>
            </w:r>
            <w:r>
              <w:rPr>
                <w:rFonts w:ascii="Arial" w:hAnsi="Arial" w:cs="Arial"/>
                <w:color w:val="FF0000"/>
                <w:sz w:val="20"/>
                <w:szCs w:val="20"/>
              </w:rPr>
              <w:t xml:space="preserve"> (i.e. the Office Specialist 1 or 2 Pools, Early Childhood Development Pools, Food Service Worker Pools, etc.) to fill a vacant classified position.  </w:t>
            </w:r>
          </w:p>
          <w:p w:rsidR="00216782" w:rsidRDefault="00216782" w:rsidP="00216782">
            <w:pPr>
              <w:spacing w:line="260" w:lineRule="exact"/>
              <w:ind w:left="720"/>
              <w:rPr>
                <w:rFonts w:ascii="Arial" w:hAnsi="Arial" w:cs="Arial"/>
                <w:color w:val="FF0000"/>
                <w:sz w:val="20"/>
                <w:szCs w:val="20"/>
              </w:rPr>
            </w:pPr>
          </w:p>
          <w:p w:rsidR="00216782" w:rsidRDefault="00216782" w:rsidP="00216782">
            <w:pPr>
              <w:numPr>
                <w:ilvl w:val="0"/>
                <w:numId w:val="26"/>
              </w:numPr>
              <w:spacing w:line="260" w:lineRule="exact"/>
              <w:ind w:left="1800"/>
              <w:rPr>
                <w:rFonts w:ascii="Arial" w:hAnsi="Arial" w:cs="Arial"/>
                <w:color w:val="FF0000"/>
                <w:sz w:val="20"/>
                <w:szCs w:val="20"/>
              </w:rPr>
            </w:pPr>
            <w:r>
              <w:rPr>
                <w:rFonts w:ascii="Arial" w:hAnsi="Arial" w:cs="Arial"/>
                <w:color w:val="FF0000"/>
                <w:sz w:val="20"/>
                <w:szCs w:val="20"/>
              </w:rPr>
              <w:t>Email all of the classified employees within the hiring department/unit to announce their intent to hire an applicant from a continuous recruitment pool.  Emails should Include the posting number for the pool to be utilized, and the deadline date for submitting applications.</w:t>
            </w:r>
          </w:p>
          <w:p w:rsidR="00216782" w:rsidRDefault="00216782" w:rsidP="00216782">
            <w:pPr>
              <w:spacing w:line="260" w:lineRule="exact"/>
              <w:ind w:left="1440"/>
              <w:rPr>
                <w:rFonts w:ascii="Arial" w:hAnsi="Arial" w:cs="Arial"/>
                <w:color w:val="FF0000"/>
                <w:sz w:val="20"/>
                <w:szCs w:val="20"/>
              </w:rPr>
            </w:pPr>
          </w:p>
          <w:p w:rsidR="00216782" w:rsidRPr="00B14E98" w:rsidRDefault="00216782" w:rsidP="00216782">
            <w:pPr>
              <w:spacing w:line="260" w:lineRule="exact"/>
              <w:ind w:left="2160"/>
              <w:rPr>
                <w:rFonts w:ascii="Arial" w:hAnsi="Arial" w:cs="Arial"/>
                <w:color w:val="FF0000"/>
                <w:sz w:val="20"/>
                <w:szCs w:val="20"/>
              </w:rPr>
            </w:pPr>
            <w:r w:rsidRPr="00B14E98">
              <w:rPr>
                <w:rFonts w:ascii="Arial" w:hAnsi="Arial" w:cs="Arial"/>
                <w:color w:val="FF0000"/>
                <w:sz w:val="20"/>
                <w:szCs w:val="20"/>
              </w:rPr>
              <w:t>Sample email:  “The Department of (XXX) will begin review of applications in the University’s Office Specialist 2 pool on (MO/DAY/YEAR).  Interested parties should apply to posting #000XXXX no later than (allow 5 business days).</w:t>
            </w:r>
          </w:p>
          <w:p w:rsidR="00216782" w:rsidRDefault="00216782" w:rsidP="00216782">
            <w:pPr>
              <w:spacing w:line="260" w:lineRule="exact"/>
              <w:ind w:left="1440"/>
              <w:rPr>
                <w:rFonts w:ascii="Arial" w:hAnsi="Arial" w:cs="Arial"/>
                <w:color w:val="FF0000"/>
                <w:sz w:val="20"/>
                <w:szCs w:val="20"/>
              </w:rPr>
            </w:pPr>
          </w:p>
          <w:p w:rsidR="00216782" w:rsidRDefault="00216782" w:rsidP="00216782">
            <w:pPr>
              <w:numPr>
                <w:ilvl w:val="0"/>
                <w:numId w:val="26"/>
              </w:numPr>
              <w:spacing w:line="260" w:lineRule="exact"/>
              <w:ind w:left="1800"/>
              <w:rPr>
                <w:rFonts w:ascii="Arial" w:hAnsi="Arial" w:cs="Arial"/>
                <w:color w:val="FF0000"/>
                <w:sz w:val="20"/>
                <w:szCs w:val="20"/>
              </w:rPr>
            </w:pPr>
            <w:r>
              <w:rPr>
                <w:rFonts w:ascii="Arial" w:hAnsi="Arial" w:cs="Arial"/>
                <w:color w:val="FF0000"/>
                <w:sz w:val="20"/>
                <w:szCs w:val="20"/>
              </w:rPr>
              <w:t>Post the vacancy in OSU today with specific instructions on which pool will be utilized and the date applications must be submitted.</w:t>
            </w:r>
          </w:p>
          <w:p w:rsidR="00216782" w:rsidRDefault="00216782" w:rsidP="00216782">
            <w:pPr>
              <w:spacing w:line="260" w:lineRule="exact"/>
              <w:ind w:left="1440"/>
              <w:rPr>
                <w:rFonts w:ascii="Arial" w:hAnsi="Arial" w:cs="Arial"/>
                <w:color w:val="FF0000"/>
                <w:sz w:val="20"/>
                <w:szCs w:val="20"/>
              </w:rPr>
            </w:pPr>
          </w:p>
          <w:p w:rsidR="00216782" w:rsidRDefault="00216782" w:rsidP="00216782">
            <w:pPr>
              <w:numPr>
                <w:ilvl w:val="0"/>
                <w:numId w:val="26"/>
              </w:numPr>
              <w:spacing w:line="260" w:lineRule="exact"/>
              <w:ind w:left="1800"/>
              <w:rPr>
                <w:rFonts w:ascii="Arial" w:hAnsi="Arial" w:cs="Arial"/>
                <w:color w:val="FF0000"/>
                <w:sz w:val="20"/>
                <w:szCs w:val="20"/>
              </w:rPr>
            </w:pPr>
            <w:r>
              <w:rPr>
                <w:rFonts w:ascii="Arial" w:hAnsi="Arial" w:cs="Arial"/>
                <w:color w:val="FF0000"/>
                <w:sz w:val="20"/>
                <w:szCs w:val="20"/>
              </w:rPr>
              <w:t>Post the vacancy on bulletin boards within the hiring department/unit with specific instructions on which pool will be utilized and the date applications must be submitted.</w:t>
            </w:r>
          </w:p>
          <w:p w:rsidR="00216782" w:rsidRPr="00970FFD" w:rsidRDefault="00216782" w:rsidP="00216782">
            <w:pPr>
              <w:spacing w:line="260" w:lineRule="exact"/>
              <w:ind w:left="360"/>
              <w:rPr>
                <w:rFonts w:ascii="Arial" w:hAnsi="Arial" w:cs="Arial"/>
                <w:sz w:val="20"/>
                <w:szCs w:val="20"/>
              </w:rPr>
            </w:pPr>
          </w:p>
        </w:tc>
      </w:tr>
      <w:tr w:rsidR="00F105EE" w:rsidRPr="00970FFD" w:rsidTr="00F105EE">
        <w:tc>
          <w:tcPr>
            <w:tcW w:w="10116" w:type="dxa"/>
          </w:tcPr>
          <w:p w:rsidR="00F105EE" w:rsidRPr="00970FFD" w:rsidRDefault="00F105EE" w:rsidP="00691D03">
            <w:pPr>
              <w:spacing w:line="260" w:lineRule="exact"/>
              <w:rPr>
                <w:rFonts w:ascii="Arial" w:hAnsi="Arial" w:cs="Arial"/>
                <w:b/>
                <w:color w:val="FF6600"/>
                <w:sz w:val="20"/>
                <w:szCs w:val="20"/>
              </w:rPr>
            </w:pPr>
            <w:r w:rsidRPr="00970FFD">
              <w:rPr>
                <w:rFonts w:ascii="Arial" w:hAnsi="Arial" w:cs="Arial"/>
                <w:b/>
                <w:color w:val="FF6600"/>
                <w:sz w:val="20"/>
                <w:szCs w:val="20"/>
              </w:rPr>
              <w:lastRenderedPageBreak/>
              <w:t>Temporary Staff</w:t>
            </w:r>
          </w:p>
          <w:p w:rsidR="00AC6C0B" w:rsidRPr="00970FFD" w:rsidRDefault="00AC6C0B" w:rsidP="00AC6C0B">
            <w:pPr>
              <w:numPr>
                <w:ilvl w:val="0"/>
                <w:numId w:val="5"/>
              </w:numPr>
              <w:spacing w:line="260" w:lineRule="exact"/>
              <w:rPr>
                <w:rFonts w:ascii="Arial" w:hAnsi="Arial" w:cs="Arial"/>
                <w:sz w:val="20"/>
                <w:szCs w:val="20"/>
              </w:rPr>
            </w:pPr>
            <w:r w:rsidRPr="00970FFD">
              <w:rPr>
                <w:rFonts w:ascii="Arial" w:hAnsi="Arial" w:cs="Arial"/>
                <w:sz w:val="20"/>
                <w:szCs w:val="20"/>
              </w:rPr>
              <w:t>Complete each data field in the All Appointment Types section (except for the For Full Consideration date).</w:t>
            </w:r>
          </w:p>
          <w:p w:rsidR="00AC6C0B" w:rsidRPr="00AC6C0B" w:rsidRDefault="00AC6C0B" w:rsidP="00AC6C0B">
            <w:pPr>
              <w:numPr>
                <w:ilvl w:val="0"/>
                <w:numId w:val="5"/>
              </w:numPr>
              <w:spacing w:line="260" w:lineRule="exact"/>
              <w:rPr>
                <w:rFonts w:ascii="Arial" w:hAnsi="Arial" w:cs="Arial"/>
                <w:sz w:val="20"/>
                <w:szCs w:val="20"/>
                <w:u w:val="single"/>
              </w:rPr>
            </w:pPr>
            <w:r w:rsidRPr="00AC6C0B">
              <w:rPr>
                <w:rFonts w:ascii="Arial" w:hAnsi="Arial" w:cs="Arial"/>
                <w:sz w:val="20"/>
                <w:szCs w:val="20"/>
              </w:rPr>
              <w:t xml:space="preserve">If an </w:t>
            </w:r>
            <w:hyperlink r:id="rId30" w:history="1">
              <w:r w:rsidRPr="00AC6C0B">
                <w:rPr>
                  <w:rStyle w:val="Hyperlink"/>
                  <w:rFonts w:ascii="Arial" w:hAnsi="Arial" w:cs="Arial"/>
                  <w:sz w:val="20"/>
                  <w:szCs w:val="20"/>
                </w:rPr>
                <w:t>Internal Candidate</w:t>
              </w:r>
            </w:hyperlink>
            <w:r w:rsidRPr="00AC6C0B">
              <w:rPr>
                <w:rFonts w:ascii="Arial" w:hAnsi="Arial" w:cs="Arial"/>
                <w:sz w:val="20"/>
                <w:szCs w:val="20"/>
              </w:rPr>
              <w:t xml:space="preserve"> has</w:t>
            </w:r>
            <w:r>
              <w:rPr>
                <w:rFonts w:ascii="Arial" w:hAnsi="Arial" w:cs="Arial"/>
                <w:sz w:val="20"/>
                <w:szCs w:val="20"/>
              </w:rPr>
              <w:t xml:space="preserve"> NOT</w:t>
            </w:r>
            <w:r w:rsidRPr="00AC6C0B">
              <w:rPr>
                <w:rFonts w:ascii="Arial" w:hAnsi="Arial" w:cs="Arial"/>
                <w:sz w:val="20"/>
                <w:szCs w:val="20"/>
              </w:rPr>
              <w:t xml:space="preserve"> been identified, thus requiring a competitive search process, the closing date should be at least </w:t>
            </w:r>
            <w:r>
              <w:rPr>
                <w:rFonts w:ascii="Arial" w:hAnsi="Arial" w:cs="Arial"/>
                <w:sz w:val="20"/>
                <w:szCs w:val="20"/>
              </w:rPr>
              <w:t>5</w:t>
            </w:r>
            <w:r w:rsidRPr="00AC6C0B">
              <w:rPr>
                <w:rFonts w:ascii="Arial" w:hAnsi="Arial" w:cs="Arial"/>
                <w:sz w:val="20"/>
                <w:szCs w:val="20"/>
              </w:rPr>
              <w:t xml:space="preserve"> </w:t>
            </w:r>
            <w:r w:rsidR="00CD5765">
              <w:rPr>
                <w:rFonts w:ascii="Arial" w:hAnsi="Arial" w:cs="Arial"/>
                <w:sz w:val="20"/>
                <w:szCs w:val="20"/>
              </w:rPr>
              <w:t xml:space="preserve">business </w:t>
            </w:r>
            <w:r w:rsidRPr="00AC6C0B">
              <w:rPr>
                <w:rFonts w:ascii="Arial" w:hAnsi="Arial" w:cs="Arial"/>
                <w:sz w:val="20"/>
                <w:szCs w:val="20"/>
              </w:rPr>
              <w:t>days from the posting</w:t>
            </w:r>
            <w:r>
              <w:rPr>
                <w:rFonts w:ascii="Arial" w:hAnsi="Arial" w:cs="Arial"/>
                <w:sz w:val="20"/>
                <w:szCs w:val="20"/>
              </w:rPr>
              <w:t xml:space="preserve"> date.</w:t>
            </w:r>
          </w:p>
          <w:p w:rsidR="00AC6C0B" w:rsidRPr="00AC6C0B" w:rsidRDefault="00AC6C0B" w:rsidP="00AC6C0B">
            <w:pPr>
              <w:numPr>
                <w:ilvl w:val="0"/>
                <w:numId w:val="5"/>
              </w:numPr>
              <w:spacing w:line="260" w:lineRule="exact"/>
              <w:rPr>
                <w:rFonts w:ascii="Arial" w:hAnsi="Arial" w:cs="Arial"/>
                <w:sz w:val="20"/>
                <w:szCs w:val="20"/>
                <w:u w:val="single"/>
              </w:rPr>
            </w:pPr>
            <w:r w:rsidRPr="00AC6C0B">
              <w:rPr>
                <w:rFonts w:ascii="Arial" w:hAnsi="Arial" w:cs="Arial"/>
                <w:sz w:val="20"/>
                <w:szCs w:val="20"/>
              </w:rPr>
              <w:t xml:space="preserve">Make sure you list the Anticipated Appointment Begin and End Dates.  </w:t>
            </w:r>
            <w:r w:rsidRPr="00AC6C0B">
              <w:rPr>
                <w:rFonts w:ascii="Arial" w:hAnsi="Arial" w:cs="Arial"/>
                <w:sz w:val="20"/>
                <w:szCs w:val="20"/>
                <w:u w:val="single"/>
              </w:rPr>
              <w:t>The employee should not begin working in the position until the appointment is approved.</w:t>
            </w:r>
          </w:p>
          <w:p w:rsidR="00AC6C0B" w:rsidRPr="00AC6C0B" w:rsidRDefault="00AC6C0B" w:rsidP="00AC6C0B">
            <w:pPr>
              <w:numPr>
                <w:ilvl w:val="0"/>
                <w:numId w:val="5"/>
              </w:numPr>
              <w:spacing w:line="260" w:lineRule="exact"/>
              <w:rPr>
                <w:rFonts w:ascii="Arial" w:hAnsi="Arial" w:cs="Arial"/>
                <w:sz w:val="20"/>
                <w:szCs w:val="20"/>
                <w:u w:val="single"/>
              </w:rPr>
            </w:pPr>
            <w:r w:rsidRPr="00970FFD">
              <w:rPr>
                <w:rFonts w:ascii="Arial" w:hAnsi="Arial" w:cs="Arial"/>
                <w:sz w:val="20"/>
                <w:szCs w:val="20"/>
              </w:rPr>
              <w:t>Application type accepted will be the Employment Profile</w:t>
            </w:r>
            <w:r>
              <w:rPr>
                <w:rFonts w:ascii="Arial" w:hAnsi="Arial" w:cs="Arial"/>
                <w:sz w:val="20"/>
                <w:szCs w:val="20"/>
              </w:rPr>
              <w:t xml:space="preserve"> </w:t>
            </w:r>
            <w:r w:rsidRPr="00970FFD">
              <w:rPr>
                <w:rFonts w:ascii="Arial" w:hAnsi="Arial" w:cs="Arial"/>
                <w:sz w:val="20"/>
                <w:szCs w:val="20"/>
              </w:rPr>
              <w:t>with Education/Employment History.</w:t>
            </w:r>
          </w:p>
          <w:p w:rsidR="00AC6C0B" w:rsidRPr="00970FFD" w:rsidRDefault="00AC6C0B" w:rsidP="00AC6C0B">
            <w:pPr>
              <w:numPr>
                <w:ilvl w:val="0"/>
                <w:numId w:val="5"/>
              </w:numPr>
              <w:spacing w:line="260" w:lineRule="exact"/>
              <w:rPr>
                <w:rFonts w:ascii="Arial" w:hAnsi="Arial" w:cs="Arial"/>
                <w:sz w:val="20"/>
                <w:szCs w:val="20"/>
              </w:rPr>
            </w:pPr>
            <w:r>
              <w:rPr>
                <w:rFonts w:ascii="Arial" w:hAnsi="Arial" w:cs="Arial"/>
                <w:sz w:val="20"/>
                <w:szCs w:val="20"/>
              </w:rPr>
              <w:t xml:space="preserve">If an </w:t>
            </w:r>
            <w:hyperlink r:id="rId31" w:history="1">
              <w:r w:rsidRPr="00060A8B">
                <w:rPr>
                  <w:rStyle w:val="Hyperlink"/>
                  <w:rFonts w:ascii="Arial" w:hAnsi="Arial" w:cs="Arial"/>
                  <w:sz w:val="20"/>
                  <w:szCs w:val="20"/>
                </w:rPr>
                <w:t xml:space="preserve">Internal </w:t>
              </w:r>
              <w:r>
                <w:rPr>
                  <w:rStyle w:val="Hyperlink"/>
                  <w:rFonts w:ascii="Arial" w:hAnsi="Arial" w:cs="Arial"/>
                  <w:sz w:val="20"/>
                  <w:szCs w:val="20"/>
                </w:rPr>
                <w:t>C</w:t>
              </w:r>
              <w:r w:rsidRPr="00060A8B">
                <w:rPr>
                  <w:rStyle w:val="Hyperlink"/>
                  <w:rFonts w:ascii="Arial" w:hAnsi="Arial" w:cs="Arial"/>
                  <w:sz w:val="20"/>
                  <w:szCs w:val="20"/>
                </w:rPr>
                <w:t>andidate</w:t>
              </w:r>
            </w:hyperlink>
            <w:r>
              <w:rPr>
                <w:rFonts w:ascii="Arial" w:hAnsi="Arial" w:cs="Arial"/>
                <w:sz w:val="20"/>
                <w:szCs w:val="20"/>
              </w:rPr>
              <w:t xml:space="preserve"> has been identified, c</w:t>
            </w:r>
            <w:r w:rsidRPr="00970FFD">
              <w:rPr>
                <w:rFonts w:ascii="Arial" w:hAnsi="Arial" w:cs="Arial"/>
                <w:sz w:val="20"/>
                <w:szCs w:val="20"/>
              </w:rPr>
              <w:t xml:space="preserve">omplete the Non-Competitive Searches </w:t>
            </w:r>
            <w:r>
              <w:rPr>
                <w:rFonts w:ascii="Arial" w:hAnsi="Arial" w:cs="Arial"/>
                <w:sz w:val="20"/>
                <w:szCs w:val="20"/>
              </w:rPr>
              <w:t>and Temporary Staff sections</w:t>
            </w:r>
            <w:r w:rsidRPr="00970FFD">
              <w:rPr>
                <w:rFonts w:ascii="Arial" w:hAnsi="Arial" w:cs="Arial"/>
                <w:sz w:val="20"/>
                <w:szCs w:val="20"/>
              </w:rPr>
              <w:t>.  Be very specific when describing the circumstances necessitating this work assignment.</w:t>
            </w:r>
          </w:p>
          <w:p w:rsidR="00F105EE" w:rsidRPr="00970FFD" w:rsidRDefault="00F105EE" w:rsidP="00691D03">
            <w:pPr>
              <w:numPr>
                <w:ilvl w:val="0"/>
                <w:numId w:val="5"/>
              </w:numPr>
              <w:spacing w:line="260" w:lineRule="exact"/>
              <w:rPr>
                <w:rFonts w:ascii="Arial" w:hAnsi="Arial" w:cs="Arial"/>
                <w:sz w:val="20"/>
                <w:szCs w:val="20"/>
              </w:rPr>
            </w:pPr>
            <w:r w:rsidRPr="00970FFD">
              <w:rPr>
                <w:rFonts w:ascii="Arial" w:hAnsi="Arial" w:cs="Arial"/>
                <w:sz w:val="20"/>
                <w:szCs w:val="20"/>
              </w:rPr>
              <w:t>Application type accepted will be the Employment Profile with Education/Employment History.</w:t>
            </w:r>
          </w:p>
          <w:p w:rsidR="00EB3F51" w:rsidRPr="00970FFD" w:rsidRDefault="00F105EE" w:rsidP="00AC6C0B">
            <w:pPr>
              <w:numPr>
                <w:ilvl w:val="0"/>
                <w:numId w:val="5"/>
              </w:numPr>
              <w:spacing w:line="260" w:lineRule="exact"/>
              <w:rPr>
                <w:rFonts w:ascii="Arial" w:hAnsi="Arial" w:cs="Arial"/>
                <w:sz w:val="20"/>
                <w:szCs w:val="20"/>
              </w:rPr>
            </w:pPr>
            <w:r w:rsidRPr="00970FFD">
              <w:rPr>
                <w:rFonts w:ascii="Arial" w:hAnsi="Arial" w:cs="Arial"/>
                <w:sz w:val="20"/>
                <w:szCs w:val="20"/>
              </w:rPr>
              <w:t xml:space="preserve">Complete the Non-Competitive Searches section </w:t>
            </w:r>
            <w:r>
              <w:rPr>
                <w:rFonts w:ascii="Arial" w:hAnsi="Arial" w:cs="Arial"/>
                <w:sz w:val="20"/>
                <w:szCs w:val="20"/>
              </w:rPr>
              <w:t>and the Temporary Staff section</w:t>
            </w:r>
            <w:r w:rsidR="00890670">
              <w:rPr>
                <w:rFonts w:ascii="Arial" w:hAnsi="Arial" w:cs="Arial"/>
                <w:sz w:val="20"/>
                <w:szCs w:val="20"/>
              </w:rPr>
              <w:t xml:space="preserve">. </w:t>
            </w:r>
            <w:r w:rsidRPr="00970FFD">
              <w:rPr>
                <w:rFonts w:ascii="Arial" w:hAnsi="Arial" w:cs="Arial"/>
                <w:sz w:val="20"/>
                <w:szCs w:val="20"/>
              </w:rPr>
              <w:t>Be very specific when describing the circumstances necessitating this work assignment. Make sure you answer every question in this section.</w:t>
            </w:r>
          </w:p>
        </w:tc>
      </w:tr>
      <w:tr w:rsidR="00F105EE" w:rsidRPr="00970FFD" w:rsidTr="00F105EE">
        <w:tc>
          <w:tcPr>
            <w:tcW w:w="10116" w:type="dxa"/>
          </w:tcPr>
          <w:p w:rsidR="00F105EE" w:rsidRPr="00970FFD" w:rsidRDefault="00F105EE" w:rsidP="00691D03">
            <w:pPr>
              <w:spacing w:line="260" w:lineRule="exact"/>
              <w:rPr>
                <w:rFonts w:ascii="Arial" w:hAnsi="Arial" w:cs="Arial"/>
                <w:b/>
                <w:color w:val="FF6600"/>
                <w:sz w:val="20"/>
                <w:szCs w:val="20"/>
              </w:rPr>
            </w:pPr>
            <w:r w:rsidRPr="00970FFD">
              <w:rPr>
                <w:rFonts w:ascii="Arial" w:hAnsi="Arial" w:cs="Arial"/>
                <w:b/>
                <w:color w:val="FF6600"/>
                <w:sz w:val="20"/>
                <w:szCs w:val="20"/>
              </w:rPr>
              <w:t>Unclassified – Competitive Search Process</w:t>
            </w:r>
          </w:p>
          <w:p w:rsidR="00F105EE" w:rsidRPr="00970FFD" w:rsidRDefault="00F105EE" w:rsidP="00691D03">
            <w:pPr>
              <w:numPr>
                <w:ilvl w:val="0"/>
                <w:numId w:val="5"/>
              </w:numPr>
              <w:spacing w:line="260" w:lineRule="exact"/>
              <w:rPr>
                <w:rFonts w:ascii="Arial" w:hAnsi="Arial" w:cs="Arial"/>
                <w:sz w:val="20"/>
                <w:szCs w:val="20"/>
              </w:rPr>
            </w:pPr>
            <w:r w:rsidRPr="00970FFD">
              <w:rPr>
                <w:rFonts w:ascii="Arial" w:hAnsi="Arial" w:cs="Arial"/>
                <w:sz w:val="20"/>
                <w:szCs w:val="20"/>
              </w:rPr>
              <w:t>Complete each data field in the All Appointment Types section (except for the Anticipated Appointment End Date field).</w:t>
            </w:r>
          </w:p>
          <w:p w:rsidR="00F105EE" w:rsidRPr="00970FFD" w:rsidRDefault="00F105EE" w:rsidP="00AC6C0B">
            <w:pPr>
              <w:numPr>
                <w:ilvl w:val="0"/>
                <w:numId w:val="5"/>
              </w:numPr>
              <w:spacing w:line="260" w:lineRule="exact"/>
              <w:rPr>
                <w:rFonts w:ascii="Arial" w:hAnsi="Arial" w:cs="Arial"/>
                <w:sz w:val="20"/>
                <w:szCs w:val="20"/>
              </w:rPr>
            </w:pPr>
            <w:r w:rsidRPr="00970FFD">
              <w:rPr>
                <w:rFonts w:ascii="Arial" w:hAnsi="Arial" w:cs="Arial"/>
                <w:sz w:val="20"/>
                <w:szCs w:val="20"/>
              </w:rPr>
              <w:t>Application type accepted will be the Employment Profile.</w:t>
            </w:r>
          </w:p>
        </w:tc>
      </w:tr>
      <w:tr w:rsidR="00F105EE" w:rsidRPr="00970FFD" w:rsidTr="00F105EE">
        <w:tc>
          <w:tcPr>
            <w:tcW w:w="10116" w:type="dxa"/>
          </w:tcPr>
          <w:p w:rsidR="00F105EE" w:rsidRPr="00970FFD" w:rsidRDefault="00F105EE" w:rsidP="00691D03">
            <w:pPr>
              <w:spacing w:line="260" w:lineRule="exact"/>
              <w:rPr>
                <w:rFonts w:ascii="Arial" w:hAnsi="Arial" w:cs="Arial"/>
                <w:b/>
                <w:color w:val="FF6600"/>
                <w:sz w:val="20"/>
                <w:szCs w:val="20"/>
              </w:rPr>
            </w:pPr>
            <w:r w:rsidRPr="00970FFD">
              <w:rPr>
                <w:rFonts w:ascii="Arial" w:hAnsi="Arial" w:cs="Arial"/>
                <w:b/>
                <w:color w:val="FF6600"/>
                <w:sz w:val="20"/>
                <w:szCs w:val="20"/>
              </w:rPr>
              <w:t>Unclassified – Non-Competitive Search Process</w:t>
            </w:r>
          </w:p>
          <w:p w:rsidR="00F105EE" w:rsidRPr="00970FFD" w:rsidRDefault="00F105EE" w:rsidP="00691D03">
            <w:pPr>
              <w:numPr>
                <w:ilvl w:val="0"/>
                <w:numId w:val="5"/>
              </w:numPr>
              <w:spacing w:line="260" w:lineRule="exact"/>
              <w:rPr>
                <w:rFonts w:ascii="Arial" w:hAnsi="Arial" w:cs="Arial"/>
                <w:sz w:val="20"/>
                <w:szCs w:val="20"/>
              </w:rPr>
            </w:pPr>
            <w:r w:rsidRPr="00970FFD">
              <w:rPr>
                <w:rFonts w:ascii="Arial" w:hAnsi="Arial" w:cs="Arial"/>
                <w:sz w:val="20"/>
                <w:szCs w:val="20"/>
              </w:rPr>
              <w:t xml:space="preserve">Complete each data field in the All Appointment Types section (list the Appointment End Date </w:t>
            </w:r>
            <w:r w:rsidRPr="00970FFD">
              <w:rPr>
                <w:rFonts w:ascii="Arial" w:hAnsi="Arial" w:cs="Arial"/>
                <w:sz w:val="20"/>
                <w:szCs w:val="20"/>
                <w:u w:val="single"/>
              </w:rPr>
              <w:t>only if</w:t>
            </w:r>
            <w:r w:rsidRPr="00970FFD">
              <w:rPr>
                <w:rFonts w:ascii="Arial" w:hAnsi="Arial" w:cs="Arial"/>
                <w:sz w:val="20"/>
                <w:szCs w:val="20"/>
              </w:rPr>
              <w:t xml:space="preserve"> the Office of Equal Opportunity &amp; Affirmative Action </w:t>
            </w:r>
            <w:r>
              <w:rPr>
                <w:rFonts w:ascii="Arial" w:hAnsi="Arial" w:cs="Arial"/>
                <w:sz w:val="20"/>
                <w:szCs w:val="20"/>
              </w:rPr>
              <w:t xml:space="preserve">or Academic Affairs </w:t>
            </w:r>
            <w:r w:rsidRPr="00970FFD">
              <w:rPr>
                <w:rFonts w:ascii="Arial" w:hAnsi="Arial" w:cs="Arial"/>
                <w:sz w:val="20"/>
                <w:szCs w:val="20"/>
              </w:rPr>
              <w:t xml:space="preserve">approved the appointment </w:t>
            </w:r>
            <w:r w:rsidR="00AC6C0B">
              <w:rPr>
                <w:rFonts w:ascii="Arial" w:hAnsi="Arial" w:cs="Arial"/>
                <w:sz w:val="20"/>
                <w:szCs w:val="20"/>
              </w:rPr>
              <w:t>with</w:t>
            </w:r>
            <w:r w:rsidRPr="00970FFD">
              <w:rPr>
                <w:rFonts w:ascii="Arial" w:hAnsi="Arial" w:cs="Arial"/>
                <w:sz w:val="20"/>
                <w:szCs w:val="20"/>
              </w:rPr>
              <w:t xml:space="preserve"> </w:t>
            </w:r>
            <w:r w:rsidRPr="00970FFD">
              <w:rPr>
                <w:rFonts w:ascii="Arial" w:hAnsi="Arial" w:cs="Arial"/>
                <w:sz w:val="20"/>
                <w:szCs w:val="20"/>
              </w:rPr>
              <w:lastRenderedPageBreak/>
              <w:t>a firm end dat</w:t>
            </w:r>
            <w:r>
              <w:rPr>
                <w:rFonts w:ascii="Arial" w:hAnsi="Arial" w:cs="Arial"/>
                <w:sz w:val="20"/>
                <w:szCs w:val="20"/>
              </w:rPr>
              <w:t>e</w:t>
            </w:r>
            <w:r w:rsidR="00AC6C0B">
              <w:rPr>
                <w:rFonts w:ascii="Arial" w:hAnsi="Arial" w:cs="Arial"/>
                <w:sz w:val="20"/>
                <w:szCs w:val="20"/>
              </w:rPr>
              <w:t>/limitation</w:t>
            </w:r>
            <w:r w:rsidRPr="00970FFD">
              <w:rPr>
                <w:rFonts w:ascii="Arial" w:hAnsi="Arial" w:cs="Arial"/>
                <w:sz w:val="20"/>
                <w:szCs w:val="20"/>
              </w:rPr>
              <w:t>.</w:t>
            </w:r>
          </w:p>
          <w:p w:rsidR="00FF58B0" w:rsidRPr="00970FFD" w:rsidRDefault="00FF58B0" w:rsidP="00691D03">
            <w:pPr>
              <w:numPr>
                <w:ilvl w:val="0"/>
                <w:numId w:val="5"/>
              </w:numPr>
              <w:spacing w:line="260" w:lineRule="exact"/>
              <w:rPr>
                <w:rFonts w:ascii="Arial" w:hAnsi="Arial" w:cs="Arial"/>
                <w:sz w:val="20"/>
                <w:szCs w:val="20"/>
                <w:u w:val="single"/>
              </w:rPr>
            </w:pPr>
            <w:r>
              <w:rPr>
                <w:rFonts w:ascii="Arial" w:hAnsi="Arial" w:cs="Arial"/>
                <w:sz w:val="20"/>
                <w:szCs w:val="20"/>
              </w:rPr>
              <w:t>Application type accepted will be the Employment Profile.</w:t>
            </w:r>
          </w:p>
          <w:p w:rsidR="00F105EE" w:rsidRPr="00970FFD" w:rsidRDefault="00F105EE" w:rsidP="000F2653">
            <w:pPr>
              <w:numPr>
                <w:ilvl w:val="0"/>
                <w:numId w:val="5"/>
              </w:numPr>
              <w:spacing w:line="260" w:lineRule="exact"/>
              <w:rPr>
                <w:rFonts w:ascii="Arial" w:hAnsi="Arial" w:cs="Arial"/>
                <w:b/>
                <w:color w:val="FF6600"/>
                <w:sz w:val="20"/>
                <w:szCs w:val="20"/>
              </w:rPr>
            </w:pPr>
            <w:r w:rsidRPr="00970FFD">
              <w:rPr>
                <w:rFonts w:ascii="Arial" w:hAnsi="Arial" w:cs="Arial"/>
                <w:sz w:val="20"/>
                <w:szCs w:val="20"/>
              </w:rPr>
              <w:t>Complete the Non-Competitive Searches section</w:t>
            </w:r>
            <w:r>
              <w:rPr>
                <w:rFonts w:ascii="Arial" w:hAnsi="Arial" w:cs="Arial"/>
                <w:sz w:val="20"/>
                <w:szCs w:val="20"/>
              </w:rPr>
              <w:t>.</w:t>
            </w:r>
            <w:r w:rsidRPr="00970FFD">
              <w:rPr>
                <w:rFonts w:ascii="Arial" w:hAnsi="Arial" w:cs="Arial"/>
                <w:sz w:val="20"/>
                <w:szCs w:val="20"/>
              </w:rPr>
              <w:t xml:space="preserve">  </w:t>
            </w:r>
          </w:p>
        </w:tc>
      </w:tr>
    </w:tbl>
    <w:p w:rsidR="00F105EE" w:rsidRPr="004331E3" w:rsidRDefault="00F105EE" w:rsidP="00691D03">
      <w:pPr>
        <w:pBdr>
          <w:top w:val="single" w:sz="4" w:space="1" w:color="auto" w:shadow="1"/>
          <w:left w:val="single" w:sz="4" w:space="4" w:color="auto" w:shadow="1"/>
          <w:bottom w:val="single" w:sz="4" w:space="1" w:color="auto" w:shadow="1"/>
          <w:right w:val="single" w:sz="4" w:space="4" w:color="auto" w:shadow="1"/>
        </w:pBdr>
        <w:shd w:val="clear" w:color="auto" w:fill="CCCCCC"/>
        <w:spacing w:line="260" w:lineRule="exact"/>
        <w:outlineLvl w:val="0"/>
        <w:rPr>
          <w:rFonts w:ascii="Arial" w:hAnsi="Arial" w:cs="Arial"/>
          <w:b/>
          <w:sz w:val="22"/>
          <w:szCs w:val="22"/>
        </w:rPr>
      </w:pPr>
      <w:r w:rsidRPr="004331E3">
        <w:rPr>
          <w:rFonts w:ascii="Arial" w:hAnsi="Arial" w:cs="Arial"/>
          <w:b/>
          <w:sz w:val="22"/>
          <w:szCs w:val="22"/>
        </w:rPr>
        <w:lastRenderedPageBreak/>
        <w:t>Save Your Work</w:t>
      </w:r>
    </w:p>
    <w:p w:rsidR="00F105EE" w:rsidRDefault="00F105EE" w:rsidP="00691D03">
      <w:pPr>
        <w:spacing w:line="260" w:lineRule="exact"/>
        <w:rPr>
          <w:rFonts w:ascii="Arial" w:hAnsi="Arial" w:cs="Arial"/>
          <w:sz w:val="20"/>
          <w:szCs w:val="20"/>
        </w:rPr>
      </w:pPr>
    </w:p>
    <w:p w:rsidR="00F105EE" w:rsidRDefault="004F378D" w:rsidP="00691D03">
      <w:pPr>
        <w:spacing w:line="260" w:lineRule="exact"/>
        <w:rPr>
          <w:rFonts w:ascii="Arial" w:hAnsi="Arial" w:cs="Arial"/>
          <w:sz w:val="20"/>
          <w:szCs w:val="20"/>
        </w:rPr>
      </w:pPr>
      <w:r>
        <w:rPr>
          <w:rFonts w:ascii="Arial" w:hAnsi="Arial" w:cs="Arial"/>
          <w:sz w:val="20"/>
          <w:szCs w:val="20"/>
        </w:rPr>
        <w:t>ALWAYS</w:t>
      </w:r>
      <w:r w:rsidR="00F105EE">
        <w:rPr>
          <w:rFonts w:ascii="Arial" w:hAnsi="Arial" w:cs="Arial"/>
          <w:sz w:val="20"/>
          <w:szCs w:val="20"/>
        </w:rPr>
        <w:t xml:space="preserve"> save your work by clicking on the View Action Summary link at the bottom of the page.  Then, save confirm your work using the radio buttons. When closing out of an action for the first time, the system will automatical</w:t>
      </w:r>
      <w:r w:rsidR="00851B57">
        <w:rPr>
          <w:rFonts w:ascii="Arial" w:hAnsi="Arial" w:cs="Arial"/>
          <w:sz w:val="20"/>
          <w:szCs w:val="20"/>
        </w:rPr>
        <w:t xml:space="preserve">ly assign it an action number. </w:t>
      </w:r>
      <w:r w:rsidR="00F105EE">
        <w:rPr>
          <w:rFonts w:ascii="Arial" w:hAnsi="Arial" w:cs="Arial"/>
          <w:sz w:val="20"/>
          <w:szCs w:val="20"/>
        </w:rPr>
        <w:t xml:space="preserve">Always refer to the action number when sending </w:t>
      </w:r>
      <w:r w:rsidR="00D97009">
        <w:rPr>
          <w:rFonts w:ascii="Arial" w:hAnsi="Arial" w:cs="Arial"/>
          <w:sz w:val="20"/>
          <w:szCs w:val="20"/>
        </w:rPr>
        <w:t>e-mail</w:t>
      </w:r>
      <w:r w:rsidR="00F105EE">
        <w:rPr>
          <w:rFonts w:ascii="Arial" w:hAnsi="Arial" w:cs="Arial"/>
          <w:sz w:val="20"/>
          <w:szCs w:val="20"/>
        </w:rPr>
        <w:t xml:space="preserve">s to your business center.  </w:t>
      </w:r>
    </w:p>
    <w:p w:rsidR="00F105EE" w:rsidRDefault="00F105EE" w:rsidP="00691D03">
      <w:pPr>
        <w:spacing w:line="260" w:lineRule="exact"/>
        <w:rPr>
          <w:rFonts w:ascii="Arial" w:hAnsi="Arial" w:cs="Arial"/>
          <w:sz w:val="20"/>
          <w:szCs w:val="20"/>
        </w:rPr>
      </w:pPr>
      <w:r>
        <w:rPr>
          <w:rFonts w:ascii="Arial" w:hAnsi="Arial"/>
          <w:b/>
          <w:i/>
          <w:sz w:val="20"/>
          <w:szCs w:val="20"/>
        </w:rPr>
        <w:t xml:space="preserve">                                                                                                                                                     </w:t>
      </w:r>
    </w:p>
    <w:p w:rsidR="00F105EE" w:rsidRPr="001A3974" w:rsidRDefault="00F105EE" w:rsidP="00691D03">
      <w:pPr>
        <w:pBdr>
          <w:top w:val="single" w:sz="4" w:space="1" w:color="auto" w:shadow="1"/>
          <w:left w:val="single" w:sz="4" w:space="4" w:color="auto" w:shadow="1"/>
          <w:bottom w:val="single" w:sz="4" w:space="1" w:color="auto" w:shadow="1"/>
          <w:right w:val="single" w:sz="4" w:space="4" w:color="auto" w:shadow="1"/>
        </w:pBdr>
        <w:shd w:val="clear" w:color="auto" w:fill="CCCCCC"/>
        <w:spacing w:line="260" w:lineRule="exact"/>
        <w:outlineLvl w:val="0"/>
        <w:rPr>
          <w:rFonts w:ascii="Arial" w:hAnsi="Arial" w:cs="Arial"/>
          <w:b/>
          <w:sz w:val="22"/>
          <w:szCs w:val="22"/>
        </w:rPr>
      </w:pPr>
      <w:r w:rsidRPr="001A3974">
        <w:rPr>
          <w:rFonts w:ascii="Arial" w:hAnsi="Arial" w:cs="Arial"/>
          <w:b/>
          <w:sz w:val="22"/>
          <w:szCs w:val="22"/>
        </w:rPr>
        <w:t>Department Review</w:t>
      </w:r>
      <w:r>
        <w:rPr>
          <w:rFonts w:ascii="Arial" w:hAnsi="Arial" w:cs="Arial"/>
          <w:b/>
          <w:sz w:val="22"/>
          <w:szCs w:val="22"/>
        </w:rPr>
        <w:t xml:space="preserve"> and Approval </w:t>
      </w:r>
    </w:p>
    <w:p w:rsidR="00F105EE" w:rsidRDefault="00F105EE" w:rsidP="00691D03">
      <w:pPr>
        <w:spacing w:line="260" w:lineRule="exact"/>
        <w:rPr>
          <w:rFonts w:ascii="Arial" w:hAnsi="Arial" w:cs="Arial"/>
          <w:sz w:val="20"/>
          <w:szCs w:val="20"/>
        </w:rPr>
      </w:pPr>
    </w:p>
    <w:p w:rsidR="00F105EE" w:rsidRDefault="00F105EE" w:rsidP="00691D03">
      <w:pPr>
        <w:numPr>
          <w:ilvl w:val="0"/>
          <w:numId w:val="5"/>
        </w:numPr>
        <w:spacing w:line="260" w:lineRule="exact"/>
        <w:rPr>
          <w:rFonts w:ascii="Arial" w:hAnsi="Arial" w:cs="Arial"/>
          <w:sz w:val="20"/>
          <w:szCs w:val="20"/>
        </w:rPr>
      </w:pPr>
      <w:r>
        <w:rPr>
          <w:rFonts w:ascii="Arial" w:hAnsi="Arial" w:cs="Arial"/>
          <w:sz w:val="20"/>
          <w:szCs w:val="20"/>
        </w:rPr>
        <w:t>If your department requires that a “Reviewer” review/approve the action before you forward it to your business center, contact the Reviewer with a</w:t>
      </w:r>
      <w:r w:rsidR="00851B57">
        <w:rPr>
          <w:rFonts w:ascii="Arial" w:hAnsi="Arial" w:cs="Arial"/>
          <w:sz w:val="20"/>
          <w:szCs w:val="20"/>
        </w:rPr>
        <w:t xml:space="preserve"> request to review the action. </w:t>
      </w:r>
      <w:r>
        <w:rPr>
          <w:rFonts w:ascii="Arial" w:hAnsi="Arial" w:cs="Arial"/>
          <w:sz w:val="20"/>
          <w:szCs w:val="20"/>
        </w:rPr>
        <w:t>Ask them to let you know when their review is completed so you can forward your action to your business center.</w:t>
      </w:r>
    </w:p>
    <w:p w:rsidR="00F105EE" w:rsidRPr="002A5ED0" w:rsidRDefault="00F105EE" w:rsidP="00691D03">
      <w:pPr>
        <w:numPr>
          <w:ilvl w:val="0"/>
          <w:numId w:val="5"/>
        </w:numPr>
        <w:spacing w:line="260" w:lineRule="exact"/>
        <w:rPr>
          <w:rFonts w:ascii="Arial" w:hAnsi="Arial" w:cs="Arial"/>
          <w:b/>
          <w:sz w:val="20"/>
          <w:szCs w:val="20"/>
        </w:rPr>
      </w:pPr>
      <w:r w:rsidRPr="002A5ED0">
        <w:rPr>
          <w:rFonts w:ascii="Arial" w:hAnsi="Arial" w:cs="Arial"/>
          <w:sz w:val="20"/>
          <w:szCs w:val="20"/>
        </w:rPr>
        <w:t xml:space="preserve">Submit the action to the business center for approval.  </w:t>
      </w:r>
    </w:p>
    <w:p w:rsidR="00F105EE" w:rsidRDefault="00F105EE" w:rsidP="00691D03">
      <w:pPr>
        <w:spacing w:line="260" w:lineRule="exact"/>
        <w:rPr>
          <w:rFonts w:ascii="Arial" w:hAnsi="Arial" w:cs="Arial"/>
          <w:b/>
          <w:sz w:val="20"/>
          <w:szCs w:val="20"/>
        </w:rPr>
      </w:pPr>
    </w:p>
    <w:p w:rsidR="00F105EE" w:rsidRDefault="00F105EE" w:rsidP="00691D03">
      <w:pPr>
        <w:pBdr>
          <w:top w:val="single" w:sz="4" w:space="1" w:color="auto" w:shadow="1"/>
          <w:left w:val="single" w:sz="4" w:space="4" w:color="auto" w:shadow="1"/>
          <w:bottom w:val="single" w:sz="4" w:space="1" w:color="auto" w:shadow="1"/>
          <w:right w:val="single" w:sz="4" w:space="4" w:color="auto" w:shadow="1"/>
        </w:pBdr>
        <w:shd w:val="clear" w:color="auto" w:fill="CCCCCC"/>
        <w:spacing w:line="260" w:lineRule="exact"/>
        <w:outlineLvl w:val="0"/>
        <w:rPr>
          <w:rFonts w:ascii="Arial" w:hAnsi="Arial" w:cs="Arial"/>
          <w:b/>
          <w:sz w:val="22"/>
          <w:szCs w:val="22"/>
        </w:rPr>
      </w:pPr>
      <w:r>
        <w:rPr>
          <w:rFonts w:ascii="Arial" w:hAnsi="Arial" w:cs="Arial"/>
          <w:b/>
          <w:sz w:val="22"/>
          <w:szCs w:val="22"/>
        </w:rPr>
        <w:t>Business Center Human Resources Review and Approval</w:t>
      </w:r>
    </w:p>
    <w:p w:rsidR="00F105EE" w:rsidRDefault="00F105EE" w:rsidP="00691D03">
      <w:pPr>
        <w:spacing w:line="260" w:lineRule="exact"/>
        <w:rPr>
          <w:rFonts w:ascii="Arial" w:hAnsi="Arial" w:cs="Arial"/>
          <w:b/>
          <w:sz w:val="22"/>
          <w:szCs w:val="22"/>
        </w:rPr>
      </w:pPr>
    </w:p>
    <w:p w:rsidR="00F105EE" w:rsidRDefault="00F105EE" w:rsidP="00691D03">
      <w:pPr>
        <w:numPr>
          <w:ilvl w:val="0"/>
          <w:numId w:val="5"/>
        </w:numPr>
        <w:spacing w:line="260" w:lineRule="exact"/>
        <w:rPr>
          <w:rFonts w:ascii="Arial" w:hAnsi="Arial" w:cs="Arial"/>
          <w:sz w:val="20"/>
          <w:szCs w:val="20"/>
        </w:rPr>
      </w:pPr>
      <w:r>
        <w:rPr>
          <w:rFonts w:ascii="Arial" w:hAnsi="Arial" w:cs="Arial"/>
          <w:sz w:val="20"/>
          <w:szCs w:val="20"/>
        </w:rPr>
        <w:t>Your business center staff will review the action and approve the resulting position description. The position description will then be available to the department at any time.</w:t>
      </w:r>
    </w:p>
    <w:p w:rsidR="00F105EE" w:rsidRDefault="00F105EE" w:rsidP="00691D03">
      <w:pPr>
        <w:numPr>
          <w:ilvl w:val="0"/>
          <w:numId w:val="5"/>
        </w:numPr>
        <w:spacing w:line="260" w:lineRule="exact"/>
        <w:rPr>
          <w:rFonts w:ascii="Arial" w:hAnsi="Arial" w:cs="Arial"/>
          <w:sz w:val="20"/>
          <w:szCs w:val="20"/>
        </w:rPr>
      </w:pPr>
      <w:r>
        <w:rPr>
          <w:rFonts w:ascii="Arial" w:hAnsi="Arial" w:cs="Arial"/>
          <w:sz w:val="20"/>
          <w:szCs w:val="20"/>
        </w:rPr>
        <w:t xml:space="preserve">If the action is a “fill” action, your business center will create a posting and post the posting to the OSU jobs site.  </w:t>
      </w:r>
    </w:p>
    <w:p w:rsidR="00F105EE" w:rsidRDefault="00F105EE" w:rsidP="00691D03">
      <w:pPr>
        <w:numPr>
          <w:ilvl w:val="0"/>
          <w:numId w:val="5"/>
        </w:numPr>
        <w:spacing w:line="260" w:lineRule="exact"/>
        <w:rPr>
          <w:rFonts w:ascii="Arial" w:hAnsi="Arial" w:cs="Arial"/>
          <w:sz w:val="20"/>
          <w:szCs w:val="20"/>
        </w:rPr>
      </w:pPr>
      <w:r>
        <w:rPr>
          <w:rFonts w:ascii="Arial" w:hAnsi="Arial" w:cs="Arial"/>
          <w:sz w:val="20"/>
          <w:szCs w:val="20"/>
        </w:rPr>
        <w:t xml:space="preserve">If the action is a non-competitive fill action requiring a waiver of search, your business center HR staff will coordinate approval with </w:t>
      </w:r>
      <w:r w:rsidR="008A7FB3">
        <w:rPr>
          <w:rFonts w:ascii="Arial" w:hAnsi="Arial" w:cs="Arial"/>
          <w:sz w:val="20"/>
          <w:szCs w:val="20"/>
        </w:rPr>
        <w:t>OEI</w:t>
      </w:r>
      <w:r>
        <w:rPr>
          <w:rFonts w:ascii="Arial" w:hAnsi="Arial" w:cs="Arial"/>
          <w:sz w:val="20"/>
          <w:szCs w:val="20"/>
        </w:rPr>
        <w:t xml:space="preserve"> before approving the action</w:t>
      </w:r>
      <w:r w:rsidR="00AC6C0B">
        <w:rPr>
          <w:rFonts w:ascii="Arial" w:hAnsi="Arial" w:cs="Arial"/>
          <w:sz w:val="20"/>
          <w:szCs w:val="20"/>
        </w:rPr>
        <w:t xml:space="preserve"> even if an informal approval has already been granted by OEI</w:t>
      </w:r>
      <w:r>
        <w:rPr>
          <w:rFonts w:ascii="Arial" w:hAnsi="Arial" w:cs="Arial"/>
          <w:sz w:val="20"/>
          <w:szCs w:val="20"/>
        </w:rPr>
        <w:t xml:space="preserve">.  </w:t>
      </w:r>
    </w:p>
    <w:p w:rsidR="00F105EE" w:rsidRDefault="00F105EE" w:rsidP="00691D03">
      <w:pPr>
        <w:spacing w:line="260" w:lineRule="exact"/>
        <w:rPr>
          <w:rFonts w:ascii="Arial" w:hAnsi="Arial" w:cs="Arial"/>
          <w:sz w:val="20"/>
          <w:szCs w:val="20"/>
        </w:rPr>
      </w:pPr>
    </w:p>
    <w:p w:rsidR="00F105EE" w:rsidRDefault="00F105EE" w:rsidP="00691D03">
      <w:pPr>
        <w:spacing w:line="260" w:lineRule="exact"/>
        <w:rPr>
          <w:rFonts w:ascii="Arial" w:hAnsi="Arial" w:cs="Arial"/>
          <w:sz w:val="20"/>
          <w:szCs w:val="20"/>
        </w:rPr>
      </w:pPr>
      <w:r>
        <w:rPr>
          <w:rFonts w:ascii="Arial" w:hAnsi="Arial" w:cs="Arial"/>
          <w:sz w:val="20"/>
          <w:szCs w:val="20"/>
        </w:rPr>
        <w:t xml:space="preserve">Your business center will notify you by </w:t>
      </w:r>
      <w:r w:rsidR="00D97009">
        <w:rPr>
          <w:rFonts w:ascii="Arial" w:hAnsi="Arial" w:cs="Arial"/>
          <w:sz w:val="20"/>
          <w:szCs w:val="20"/>
        </w:rPr>
        <w:t>e-mail</w:t>
      </w:r>
      <w:r>
        <w:rPr>
          <w:rFonts w:ascii="Arial" w:hAnsi="Arial" w:cs="Arial"/>
          <w:sz w:val="20"/>
          <w:szCs w:val="20"/>
        </w:rPr>
        <w:t xml:space="preserve"> when the position is p</w:t>
      </w:r>
      <w:r w:rsidR="00851B57">
        <w:rPr>
          <w:rFonts w:ascii="Arial" w:hAnsi="Arial" w:cs="Arial"/>
          <w:sz w:val="20"/>
          <w:szCs w:val="20"/>
        </w:rPr>
        <w:t xml:space="preserve">osted. </w:t>
      </w:r>
      <w:r>
        <w:rPr>
          <w:rFonts w:ascii="Arial" w:hAnsi="Arial" w:cs="Arial"/>
          <w:sz w:val="20"/>
          <w:szCs w:val="20"/>
        </w:rPr>
        <w:t xml:space="preserve">Follow the instructions in the </w:t>
      </w:r>
      <w:r w:rsidR="00D97009">
        <w:rPr>
          <w:rFonts w:ascii="Arial" w:hAnsi="Arial" w:cs="Arial"/>
          <w:sz w:val="20"/>
          <w:szCs w:val="20"/>
        </w:rPr>
        <w:t>e-mail</w:t>
      </w:r>
      <w:r w:rsidR="00851B57">
        <w:rPr>
          <w:rFonts w:ascii="Arial" w:hAnsi="Arial" w:cs="Arial"/>
          <w:sz w:val="20"/>
          <w:szCs w:val="20"/>
        </w:rPr>
        <w:t xml:space="preserve"> carefully. </w:t>
      </w:r>
      <w:r>
        <w:rPr>
          <w:rFonts w:ascii="Arial" w:hAnsi="Arial" w:cs="Arial"/>
          <w:sz w:val="20"/>
          <w:szCs w:val="20"/>
        </w:rPr>
        <w:t>It will contain instructions on how to proceed to the next step.</w:t>
      </w:r>
    </w:p>
    <w:p w:rsidR="00F105EE" w:rsidRDefault="00F105EE" w:rsidP="00691D03">
      <w:pPr>
        <w:spacing w:line="260" w:lineRule="exact"/>
        <w:rPr>
          <w:rFonts w:ascii="Arial" w:hAnsi="Arial" w:cs="Arial"/>
          <w:sz w:val="20"/>
          <w:szCs w:val="20"/>
        </w:rPr>
      </w:pPr>
    </w:p>
    <w:p w:rsidR="00F105EE" w:rsidRPr="004F57BE" w:rsidRDefault="00F105EE" w:rsidP="00691D03">
      <w:pPr>
        <w:pBdr>
          <w:top w:val="single" w:sz="4" w:space="1" w:color="auto" w:shadow="1"/>
          <w:left w:val="single" w:sz="4" w:space="4" w:color="auto" w:shadow="1"/>
          <w:bottom w:val="single" w:sz="4" w:space="1" w:color="auto" w:shadow="1"/>
          <w:right w:val="single" w:sz="4" w:space="4" w:color="auto" w:shadow="1"/>
        </w:pBdr>
        <w:shd w:val="clear" w:color="auto" w:fill="CCCCCC"/>
        <w:spacing w:line="260" w:lineRule="exact"/>
        <w:outlineLvl w:val="0"/>
        <w:rPr>
          <w:rFonts w:ascii="Arial" w:hAnsi="Arial" w:cs="Arial"/>
          <w:b/>
          <w:sz w:val="22"/>
          <w:szCs w:val="22"/>
        </w:rPr>
      </w:pPr>
      <w:r>
        <w:rPr>
          <w:rFonts w:ascii="Arial" w:hAnsi="Arial" w:cs="Arial"/>
          <w:b/>
          <w:sz w:val="22"/>
          <w:szCs w:val="22"/>
        </w:rPr>
        <w:t xml:space="preserve">Once a Position is </w:t>
      </w:r>
      <w:proofErr w:type="gramStart"/>
      <w:r>
        <w:rPr>
          <w:rFonts w:ascii="Arial" w:hAnsi="Arial" w:cs="Arial"/>
          <w:b/>
          <w:sz w:val="22"/>
          <w:szCs w:val="22"/>
        </w:rPr>
        <w:t>Posted</w:t>
      </w:r>
      <w:proofErr w:type="gramEnd"/>
    </w:p>
    <w:p w:rsidR="00F105EE" w:rsidRDefault="00F105EE" w:rsidP="00691D03">
      <w:pPr>
        <w:spacing w:line="260" w:lineRule="exact"/>
        <w:rPr>
          <w:rFonts w:ascii="Arial" w:hAnsi="Arial" w:cs="Arial"/>
          <w:sz w:val="20"/>
          <w:szCs w:val="20"/>
        </w:rPr>
      </w:pPr>
    </w:p>
    <w:p w:rsidR="00F105EE" w:rsidRDefault="00F105EE" w:rsidP="00691D03">
      <w:pPr>
        <w:numPr>
          <w:ilvl w:val="0"/>
          <w:numId w:val="5"/>
        </w:numPr>
        <w:spacing w:line="260" w:lineRule="exact"/>
        <w:rPr>
          <w:rFonts w:ascii="Arial" w:hAnsi="Arial" w:cs="Arial"/>
          <w:sz w:val="20"/>
          <w:szCs w:val="20"/>
        </w:rPr>
      </w:pPr>
      <w:r>
        <w:rPr>
          <w:rFonts w:ascii="Arial" w:hAnsi="Arial" w:cs="Arial"/>
          <w:sz w:val="20"/>
          <w:szCs w:val="20"/>
        </w:rPr>
        <w:t>Place your approved advertisements in newspapers and journals.</w:t>
      </w:r>
    </w:p>
    <w:p w:rsidR="005E12C1" w:rsidRPr="005E12C1" w:rsidRDefault="005E12C1" w:rsidP="005E12C1">
      <w:pPr>
        <w:pStyle w:val="ListParagraph"/>
        <w:numPr>
          <w:ilvl w:val="0"/>
          <w:numId w:val="5"/>
        </w:numPr>
        <w:rPr>
          <w:rFonts w:ascii="Arial" w:hAnsi="Arial" w:cs="Arial"/>
          <w:sz w:val="20"/>
          <w:szCs w:val="20"/>
        </w:rPr>
      </w:pPr>
      <w:r>
        <w:rPr>
          <w:rFonts w:ascii="Arial" w:hAnsi="Arial" w:cs="Arial"/>
          <w:sz w:val="20"/>
          <w:szCs w:val="20"/>
        </w:rPr>
        <w:t>Utilize the</w:t>
      </w:r>
      <w:r w:rsidRPr="005E12C1">
        <w:rPr>
          <w:rFonts w:ascii="Arial" w:hAnsi="Arial" w:cs="Arial"/>
          <w:sz w:val="20"/>
          <w:szCs w:val="20"/>
        </w:rPr>
        <w:t xml:space="preserve"> </w:t>
      </w:r>
      <w:r>
        <w:rPr>
          <w:rFonts w:ascii="Arial" w:hAnsi="Arial" w:cs="Arial"/>
          <w:sz w:val="20"/>
          <w:szCs w:val="20"/>
        </w:rPr>
        <w:t>NEW</w:t>
      </w:r>
      <w:r w:rsidRPr="005E12C1">
        <w:rPr>
          <w:rFonts w:ascii="Arial" w:hAnsi="Arial" w:cs="Arial"/>
          <w:sz w:val="20"/>
          <w:szCs w:val="20"/>
        </w:rPr>
        <w:t xml:space="preserve"> interactive </w:t>
      </w:r>
      <w:hyperlink r:id="rId32" w:history="1">
        <w:r w:rsidRPr="005E12C1">
          <w:rPr>
            <w:rStyle w:val="Hyperlink"/>
            <w:rFonts w:ascii="Arial" w:hAnsi="Arial" w:cs="Arial"/>
            <w:sz w:val="20"/>
            <w:szCs w:val="20"/>
          </w:rPr>
          <w:t>Recruitment Resources Guide</w:t>
        </w:r>
      </w:hyperlink>
      <w:r w:rsidRPr="005E12C1">
        <w:rPr>
          <w:rFonts w:ascii="Arial" w:hAnsi="Arial" w:cs="Arial"/>
          <w:sz w:val="20"/>
          <w:szCs w:val="20"/>
        </w:rPr>
        <w:t xml:space="preserve"> </w:t>
      </w:r>
      <w:r>
        <w:rPr>
          <w:rFonts w:ascii="Arial" w:hAnsi="Arial" w:cs="Arial"/>
          <w:sz w:val="20"/>
          <w:szCs w:val="20"/>
        </w:rPr>
        <w:t xml:space="preserve">which </w:t>
      </w:r>
      <w:r w:rsidRPr="005E12C1">
        <w:rPr>
          <w:rFonts w:ascii="Arial" w:hAnsi="Arial" w:cs="Arial"/>
          <w:sz w:val="20"/>
          <w:szCs w:val="20"/>
        </w:rPr>
        <w:t xml:space="preserve">replaces the Diversity Mailing lists (D, F, </w:t>
      </w:r>
      <w:proofErr w:type="gramStart"/>
      <w:r w:rsidRPr="005E12C1">
        <w:rPr>
          <w:rFonts w:ascii="Arial" w:hAnsi="Arial" w:cs="Arial"/>
          <w:sz w:val="20"/>
          <w:szCs w:val="20"/>
        </w:rPr>
        <w:t>G</w:t>
      </w:r>
      <w:proofErr w:type="gramEnd"/>
      <w:r w:rsidRPr="005E12C1">
        <w:rPr>
          <w:rFonts w:ascii="Arial" w:hAnsi="Arial" w:cs="Arial"/>
          <w:sz w:val="20"/>
          <w:szCs w:val="20"/>
        </w:rPr>
        <w:t>) that were used through Printing &amp; Mailing Services.  One of the results that the guide returns is a customized “Required Email Distribution Listserv,” which will make it easier for you to distribute job announcements.</w:t>
      </w:r>
    </w:p>
    <w:p w:rsidR="00F105EE" w:rsidRPr="002A5ED0" w:rsidRDefault="00F105EE" w:rsidP="00691D03">
      <w:pPr>
        <w:numPr>
          <w:ilvl w:val="0"/>
          <w:numId w:val="5"/>
        </w:numPr>
        <w:spacing w:line="260" w:lineRule="exact"/>
        <w:rPr>
          <w:rFonts w:ascii="Arial" w:hAnsi="Arial" w:cs="Arial"/>
          <w:sz w:val="20"/>
          <w:szCs w:val="20"/>
        </w:rPr>
      </w:pPr>
      <w:r>
        <w:rPr>
          <w:rFonts w:ascii="Arial" w:hAnsi="Arial" w:cs="Arial"/>
          <w:sz w:val="20"/>
          <w:szCs w:val="20"/>
        </w:rPr>
        <w:t>Log into</w:t>
      </w:r>
      <w:r w:rsidRPr="002A5ED0">
        <w:rPr>
          <w:rFonts w:ascii="Arial" w:hAnsi="Arial" w:cs="Arial"/>
          <w:sz w:val="20"/>
          <w:szCs w:val="20"/>
        </w:rPr>
        <w:t xml:space="preserve"> the posting and click on the Guest User T</w:t>
      </w:r>
      <w:r w:rsidR="00851B57">
        <w:rPr>
          <w:rFonts w:ascii="Arial" w:hAnsi="Arial" w:cs="Arial"/>
          <w:sz w:val="20"/>
          <w:szCs w:val="20"/>
        </w:rPr>
        <w:t xml:space="preserve">ab across the top of the page. </w:t>
      </w:r>
      <w:r w:rsidRPr="002A5ED0">
        <w:rPr>
          <w:rFonts w:ascii="Arial" w:hAnsi="Arial" w:cs="Arial"/>
          <w:sz w:val="20"/>
          <w:szCs w:val="20"/>
        </w:rPr>
        <w:t>The Guest User name and Password will be listed on this page.</w:t>
      </w:r>
    </w:p>
    <w:p w:rsidR="00F105EE" w:rsidRDefault="00F105EE" w:rsidP="00691D03">
      <w:pPr>
        <w:spacing w:line="260" w:lineRule="exact"/>
        <w:rPr>
          <w:rFonts w:ascii="Arial" w:hAnsi="Arial" w:cs="Arial"/>
          <w:sz w:val="20"/>
          <w:szCs w:val="20"/>
        </w:rPr>
      </w:pPr>
    </w:p>
    <w:p w:rsidR="00F105EE" w:rsidRPr="004F57BE" w:rsidRDefault="00F105EE" w:rsidP="00691D03">
      <w:pPr>
        <w:pBdr>
          <w:top w:val="single" w:sz="4" w:space="1" w:color="auto" w:shadow="1"/>
          <w:left w:val="single" w:sz="4" w:space="4" w:color="auto" w:shadow="1"/>
          <w:bottom w:val="single" w:sz="4" w:space="1" w:color="auto" w:shadow="1"/>
          <w:right w:val="single" w:sz="4" w:space="4" w:color="auto" w:shadow="1"/>
        </w:pBdr>
        <w:shd w:val="clear" w:color="auto" w:fill="CCCCCC"/>
        <w:spacing w:line="260" w:lineRule="exact"/>
        <w:outlineLvl w:val="0"/>
        <w:rPr>
          <w:rFonts w:ascii="Arial" w:hAnsi="Arial" w:cs="Arial"/>
          <w:b/>
          <w:sz w:val="22"/>
          <w:szCs w:val="22"/>
        </w:rPr>
      </w:pPr>
      <w:r>
        <w:rPr>
          <w:rFonts w:ascii="Arial" w:hAnsi="Arial" w:cs="Arial"/>
          <w:b/>
          <w:sz w:val="22"/>
          <w:szCs w:val="22"/>
        </w:rPr>
        <w:t>How to Hire More Than One Applicant from One Posting</w:t>
      </w:r>
    </w:p>
    <w:p w:rsidR="00F105EE" w:rsidRDefault="00F105EE" w:rsidP="00691D03">
      <w:pPr>
        <w:spacing w:line="260" w:lineRule="exact"/>
        <w:rPr>
          <w:rFonts w:ascii="Arial" w:hAnsi="Arial" w:cs="Arial"/>
          <w:b/>
          <w:sz w:val="20"/>
          <w:szCs w:val="20"/>
        </w:rPr>
      </w:pPr>
    </w:p>
    <w:p w:rsidR="00F105EE" w:rsidRDefault="00F105EE" w:rsidP="00691D03">
      <w:pPr>
        <w:autoSpaceDE w:val="0"/>
        <w:autoSpaceDN w:val="0"/>
        <w:adjustRightInd w:val="0"/>
        <w:spacing w:line="260" w:lineRule="exact"/>
        <w:rPr>
          <w:rFonts w:ascii="Arial" w:hAnsi="Arial" w:cs="Arial"/>
          <w:sz w:val="20"/>
          <w:szCs w:val="20"/>
        </w:rPr>
      </w:pPr>
      <w:r w:rsidRPr="00793CDD">
        <w:rPr>
          <w:rFonts w:ascii="Arial" w:hAnsi="Arial" w:cs="Arial"/>
          <w:sz w:val="20"/>
          <w:szCs w:val="20"/>
        </w:rPr>
        <w:t>It is possible to hire more than</w:t>
      </w:r>
      <w:r w:rsidR="00851B57">
        <w:rPr>
          <w:rFonts w:ascii="Arial" w:hAnsi="Arial" w:cs="Arial"/>
          <w:sz w:val="20"/>
          <w:szCs w:val="20"/>
        </w:rPr>
        <w:t xml:space="preserve"> one applicant from a posting. </w:t>
      </w:r>
      <w:r w:rsidRPr="00793CDD">
        <w:rPr>
          <w:rFonts w:ascii="Arial" w:hAnsi="Arial" w:cs="Arial"/>
          <w:sz w:val="20"/>
          <w:szCs w:val="20"/>
        </w:rPr>
        <w:t>If you decide to hire a second person (or multiple people) from a posting, you will need to complete an Establish and Fill or Update and Fill action fo</w:t>
      </w:r>
      <w:r w:rsidR="00851B57">
        <w:rPr>
          <w:rFonts w:ascii="Arial" w:hAnsi="Arial" w:cs="Arial"/>
          <w:sz w:val="20"/>
          <w:szCs w:val="20"/>
        </w:rPr>
        <w:t xml:space="preserve">r each additional appointment. </w:t>
      </w:r>
      <w:r w:rsidRPr="00793CDD">
        <w:rPr>
          <w:rFonts w:ascii="Arial" w:hAnsi="Arial" w:cs="Arial"/>
          <w:sz w:val="20"/>
          <w:szCs w:val="20"/>
        </w:rPr>
        <w:t xml:space="preserve">On the Comments page, state clearly that you intend to fill the position using a current posting, and STATE THE POSTING NUMBER. Once your fill action is approved, </w:t>
      </w:r>
      <w:r>
        <w:rPr>
          <w:rFonts w:ascii="Arial" w:hAnsi="Arial" w:cs="Arial"/>
          <w:sz w:val="20"/>
          <w:szCs w:val="20"/>
        </w:rPr>
        <w:t>your business center</w:t>
      </w:r>
      <w:r w:rsidRPr="00793CDD">
        <w:rPr>
          <w:rFonts w:ascii="Arial" w:hAnsi="Arial" w:cs="Arial"/>
          <w:sz w:val="20"/>
          <w:szCs w:val="20"/>
        </w:rPr>
        <w:t xml:space="preserve"> will review the new action and note on the posting </w:t>
      </w:r>
      <w:r>
        <w:rPr>
          <w:rFonts w:ascii="Arial" w:hAnsi="Arial" w:cs="Arial"/>
          <w:sz w:val="20"/>
          <w:szCs w:val="20"/>
        </w:rPr>
        <w:t>that you intend t</w:t>
      </w:r>
      <w:r w:rsidRPr="00793CDD">
        <w:rPr>
          <w:rFonts w:ascii="Arial" w:hAnsi="Arial" w:cs="Arial"/>
          <w:sz w:val="20"/>
          <w:szCs w:val="20"/>
        </w:rPr>
        <w:t>o fill the additional position</w:t>
      </w:r>
      <w:r w:rsidR="007F37AD">
        <w:rPr>
          <w:rFonts w:ascii="Arial" w:hAnsi="Arial" w:cs="Arial"/>
          <w:sz w:val="20"/>
          <w:szCs w:val="20"/>
        </w:rPr>
        <w:t xml:space="preserve">. </w:t>
      </w:r>
      <w:r>
        <w:rPr>
          <w:rFonts w:ascii="Arial" w:hAnsi="Arial" w:cs="Arial"/>
          <w:sz w:val="20"/>
          <w:szCs w:val="20"/>
        </w:rPr>
        <w:t xml:space="preserve">If you plan to submit several actions with an intent to fill the positions using an existing (or closed posting), state in Comments page that there will be a total of ____ positions filled with one posting, using the following actions </w:t>
      </w:r>
      <w:r w:rsidR="00851B57">
        <w:rPr>
          <w:rFonts w:ascii="Arial" w:hAnsi="Arial" w:cs="Arial"/>
          <w:sz w:val="20"/>
          <w:szCs w:val="20"/>
        </w:rPr>
        <w:t xml:space="preserve">(and list the action numbers). </w:t>
      </w:r>
      <w:r>
        <w:rPr>
          <w:rFonts w:ascii="Arial" w:hAnsi="Arial" w:cs="Arial"/>
          <w:sz w:val="20"/>
          <w:szCs w:val="20"/>
        </w:rPr>
        <w:t>Give your business center HR staff all the information they need to quickly process your actions and postings.</w:t>
      </w:r>
    </w:p>
    <w:p w:rsidR="005E04B1" w:rsidRDefault="008617A5" w:rsidP="005E04B1">
      <w:pPr>
        <w:jc w:val="center"/>
        <w:rPr>
          <w:rFonts w:ascii="Arial" w:hAnsi="Arial" w:cs="Arial"/>
          <w:b/>
        </w:rPr>
      </w:pPr>
      <w:bookmarkStart w:id="10" w:name="SampleAds"/>
      <w:r>
        <w:rPr>
          <w:rFonts w:ascii="Arial" w:hAnsi="Arial" w:cs="Arial"/>
          <w:b/>
          <w:sz w:val="28"/>
        </w:rPr>
        <w:lastRenderedPageBreak/>
        <w:t>S</w:t>
      </w:r>
      <w:r w:rsidR="005E04B1" w:rsidRPr="005E04B1">
        <w:rPr>
          <w:rFonts w:ascii="Arial" w:hAnsi="Arial" w:cs="Arial"/>
          <w:b/>
          <w:sz w:val="28"/>
        </w:rPr>
        <w:t>ample Position Advertisements and Position Announcement</w:t>
      </w:r>
    </w:p>
    <w:bookmarkEnd w:id="10"/>
    <w:p w:rsidR="005E04B1" w:rsidRDefault="005E04B1" w:rsidP="00851B57">
      <w:pPr>
        <w:rPr>
          <w:rFonts w:ascii="Arial" w:hAnsi="Arial" w:cs="Arial"/>
          <w:b/>
        </w:rPr>
      </w:pPr>
    </w:p>
    <w:p w:rsidR="00692999" w:rsidRDefault="00692999" w:rsidP="00692999">
      <w:pPr>
        <w:spacing w:line="260" w:lineRule="exact"/>
        <w:ind w:right="720"/>
        <w:rPr>
          <w:rFonts w:ascii="Arial" w:hAnsi="Arial" w:cs="Arial"/>
          <w:sz w:val="20"/>
          <w:szCs w:val="20"/>
        </w:rPr>
      </w:pPr>
      <w:r w:rsidRPr="00692999">
        <w:rPr>
          <w:rFonts w:ascii="Arial" w:hAnsi="Arial" w:cs="Arial"/>
          <w:b/>
          <w:sz w:val="20"/>
          <w:szCs w:val="20"/>
        </w:rPr>
        <w:t>NOTE:</w:t>
      </w:r>
      <w:r>
        <w:rPr>
          <w:rFonts w:ascii="Arial" w:hAnsi="Arial" w:cs="Arial"/>
          <w:sz w:val="20"/>
          <w:szCs w:val="20"/>
        </w:rPr>
        <w:t xml:space="preserve">  </w:t>
      </w:r>
      <w:r w:rsidR="00134ADE">
        <w:rPr>
          <w:rFonts w:ascii="Arial" w:hAnsi="Arial" w:cs="Arial"/>
          <w:sz w:val="20"/>
          <w:szCs w:val="20"/>
        </w:rPr>
        <w:t>Besides OSU’s Online Recruiting System, a</w:t>
      </w:r>
      <w:r>
        <w:rPr>
          <w:rFonts w:ascii="Arial" w:hAnsi="Arial" w:cs="Arial"/>
          <w:sz w:val="20"/>
          <w:szCs w:val="20"/>
        </w:rPr>
        <w:t>ll competitive external searches are posted to the State of Oreg</w:t>
      </w:r>
      <w:r w:rsidR="008548EF">
        <w:rPr>
          <w:rFonts w:ascii="Arial" w:hAnsi="Arial" w:cs="Arial"/>
          <w:sz w:val="20"/>
          <w:szCs w:val="20"/>
        </w:rPr>
        <w:t>on iMatch/Worksource Oregon</w:t>
      </w:r>
      <w:r w:rsidR="00C75044">
        <w:rPr>
          <w:rFonts w:ascii="Arial" w:hAnsi="Arial" w:cs="Arial"/>
          <w:sz w:val="20"/>
          <w:szCs w:val="20"/>
        </w:rPr>
        <w:t xml:space="preserve"> and</w:t>
      </w:r>
      <w:r w:rsidR="008548EF">
        <w:rPr>
          <w:rFonts w:ascii="Arial" w:hAnsi="Arial" w:cs="Arial"/>
          <w:sz w:val="20"/>
          <w:szCs w:val="20"/>
        </w:rPr>
        <w:t xml:space="preserve"> the </w:t>
      </w:r>
      <w:r>
        <w:rPr>
          <w:rFonts w:ascii="Arial" w:hAnsi="Arial" w:cs="Arial"/>
          <w:sz w:val="20"/>
          <w:szCs w:val="20"/>
        </w:rPr>
        <w:t>Greater Oregon Higher Education Recruitment Consortium (GOHERC)</w:t>
      </w:r>
      <w:r w:rsidR="00C75044">
        <w:rPr>
          <w:rFonts w:ascii="Arial" w:hAnsi="Arial" w:cs="Arial"/>
          <w:sz w:val="20"/>
          <w:szCs w:val="20"/>
        </w:rPr>
        <w:t xml:space="preserve"> </w:t>
      </w:r>
      <w:r>
        <w:rPr>
          <w:rFonts w:ascii="Arial" w:hAnsi="Arial" w:cs="Arial"/>
          <w:sz w:val="20"/>
          <w:szCs w:val="20"/>
        </w:rPr>
        <w:t>websites.</w:t>
      </w:r>
    </w:p>
    <w:p w:rsidR="00AC6028" w:rsidRDefault="00AC6028" w:rsidP="00692999">
      <w:pPr>
        <w:spacing w:line="260" w:lineRule="exact"/>
        <w:ind w:right="720"/>
        <w:rPr>
          <w:rFonts w:ascii="Arial" w:hAnsi="Arial" w:cs="Arial"/>
          <w:sz w:val="20"/>
          <w:szCs w:val="20"/>
        </w:rPr>
      </w:pPr>
    </w:p>
    <w:p w:rsidR="006C3D61" w:rsidRPr="006C3D61" w:rsidRDefault="006C3D61" w:rsidP="006C3D61">
      <w:pPr>
        <w:rPr>
          <w:rFonts w:ascii="Arial" w:hAnsi="Arial" w:cs="Arial"/>
          <w:sz w:val="20"/>
          <w:szCs w:val="20"/>
        </w:rPr>
      </w:pPr>
      <w:r w:rsidRPr="006C3D61">
        <w:rPr>
          <w:rFonts w:ascii="Arial" w:hAnsi="Arial" w:cs="Arial"/>
          <w:sz w:val="20"/>
          <w:szCs w:val="20"/>
        </w:rPr>
        <w:t xml:space="preserve">The Office of Equity &amp; Inclusion (OEI) maintains a current list of </w:t>
      </w:r>
      <w:hyperlink r:id="rId33" w:history="1">
        <w:r w:rsidRPr="006C3D61">
          <w:rPr>
            <w:rStyle w:val="Hyperlink"/>
            <w:rFonts w:ascii="Arial" w:hAnsi="Arial" w:cs="Arial"/>
            <w:sz w:val="20"/>
            <w:szCs w:val="20"/>
          </w:rPr>
          <w:t>Advertising and Recruiting Resources</w:t>
        </w:r>
      </w:hyperlink>
      <w:r w:rsidRPr="006C3D61">
        <w:rPr>
          <w:rFonts w:ascii="Arial" w:hAnsi="Arial" w:cs="Arial"/>
          <w:sz w:val="20"/>
          <w:szCs w:val="20"/>
        </w:rPr>
        <w:t xml:space="preserve"> to assist search committees in their recruitment efforts. The new interactive Recruitment Resources Guide replaces the Diversity Mailing lists (D, F, </w:t>
      </w:r>
      <w:proofErr w:type="gramStart"/>
      <w:r w:rsidRPr="006C3D61">
        <w:rPr>
          <w:rFonts w:ascii="Arial" w:hAnsi="Arial" w:cs="Arial"/>
          <w:sz w:val="20"/>
          <w:szCs w:val="20"/>
        </w:rPr>
        <w:t>G</w:t>
      </w:r>
      <w:proofErr w:type="gramEnd"/>
      <w:r w:rsidRPr="006C3D61">
        <w:rPr>
          <w:rFonts w:ascii="Arial" w:hAnsi="Arial" w:cs="Arial"/>
          <w:sz w:val="20"/>
          <w:szCs w:val="20"/>
        </w:rPr>
        <w:t>) that were used through Printing &amp; Mailing Services.  One of the results that the guide returns is a customized “Required Email Distribution Listserv,” which will make it easier for you to distribute job announcements.</w:t>
      </w:r>
    </w:p>
    <w:p w:rsidR="00692999" w:rsidRDefault="00692999" w:rsidP="00851B57">
      <w:pPr>
        <w:rPr>
          <w:rFonts w:ascii="Arial" w:hAnsi="Arial" w:cs="Arial"/>
          <w:b/>
        </w:rPr>
      </w:pPr>
    </w:p>
    <w:p w:rsidR="00B44E58" w:rsidRPr="00B44E58" w:rsidRDefault="007C5767" w:rsidP="00851B57">
      <w:pPr>
        <w:rPr>
          <w:rFonts w:ascii="Arial" w:hAnsi="Arial" w:cs="Arial"/>
          <w:b/>
          <w:sz w:val="20"/>
          <w:szCs w:val="20"/>
        </w:rPr>
      </w:pPr>
      <w:hyperlink r:id="rId34" w:history="1">
        <w:r w:rsidR="00B44E58" w:rsidRPr="00B44E58">
          <w:rPr>
            <w:rStyle w:val="Hyperlink"/>
            <w:rFonts w:ascii="Arial" w:hAnsi="Arial" w:cs="Arial"/>
            <w:b/>
            <w:sz w:val="20"/>
            <w:szCs w:val="20"/>
          </w:rPr>
          <w:t>Job Announcement Tagline Options</w:t>
        </w:r>
      </w:hyperlink>
    </w:p>
    <w:p w:rsidR="00B44E58" w:rsidRDefault="00B44E58" w:rsidP="00851B57">
      <w:pPr>
        <w:rPr>
          <w:rFonts w:ascii="Arial" w:hAnsi="Arial" w:cs="Arial"/>
          <w:b/>
        </w:rPr>
      </w:pPr>
    </w:p>
    <w:p w:rsidR="004735A4" w:rsidRPr="00851B57" w:rsidRDefault="004735A4" w:rsidP="00851B57">
      <w:pPr>
        <w:rPr>
          <w:rFonts w:ascii="Arial" w:hAnsi="Arial" w:cs="Arial"/>
          <w:b/>
        </w:rPr>
      </w:pPr>
      <w:r w:rsidRPr="00851B57">
        <w:rPr>
          <w:rFonts w:ascii="Arial" w:hAnsi="Arial" w:cs="Arial"/>
          <w:b/>
        </w:rPr>
        <w:t>Sample Ad</w:t>
      </w:r>
    </w:p>
    <w:p w:rsidR="004735A4" w:rsidRPr="00814742" w:rsidRDefault="004735A4" w:rsidP="00691D03">
      <w:pPr>
        <w:pStyle w:val="Header"/>
        <w:tabs>
          <w:tab w:val="left" w:pos="720"/>
        </w:tabs>
        <w:spacing w:line="260" w:lineRule="exact"/>
        <w:rPr>
          <w:rFonts w:ascii="Arial" w:hAnsi="Arial" w:cs="Arial"/>
          <w:sz w:val="20"/>
          <w:szCs w:val="20"/>
        </w:rPr>
      </w:pPr>
      <w:r w:rsidRPr="00814742">
        <w:rPr>
          <w:rFonts w:ascii="Arial" w:hAnsi="Arial" w:cs="Arial"/>
          <w:sz w:val="20"/>
          <w:szCs w:val="20"/>
        </w:rPr>
        <w:t xml:space="preserve">Oregon State University, College/Department </w:t>
      </w:r>
      <w:proofErr w:type="gramStart"/>
      <w:r w:rsidRPr="00814742">
        <w:rPr>
          <w:rFonts w:ascii="Arial" w:hAnsi="Arial" w:cs="Arial"/>
          <w:sz w:val="20"/>
          <w:szCs w:val="20"/>
        </w:rPr>
        <w:t>of  _</w:t>
      </w:r>
      <w:proofErr w:type="gramEnd"/>
      <w:r w:rsidRPr="00814742">
        <w:rPr>
          <w:rFonts w:ascii="Arial" w:hAnsi="Arial" w:cs="Arial"/>
          <w:sz w:val="20"/>
          <w:szCs w:val="20"/>
        </w:rPr>
        <w:t xml:space="preserve">____________ is seeking applicants for a 9-month, full-time, tenure-track position.  Salary is commensurate with education and experience.  Required qualifications include ________________.  To review posting and apply, go to </w:t>
      </w:r>
      <w:hyperlink r:id="rId35" w:history="1">
        <w:r w:rsidRPr="00814742">
          <w:rPr>
            <w:rStyle w:val="Hyperlink"/>
            <w:rFonts w:ascii="Arial" w:hAnsi="Arial" w:cs="Arial"/>
            <w:sz w:val="20"/>
            <w:szCs w:val="20"/>
          </w:rPr>
          <w:t>http://oregonstate.edu/jobs</w:t>
        </w:r>
      </w:hyperlink>
      <w:r w:rsidRPr="00814742">
        <w:rPr>
          <w:rFonts w:ascii="Arial" w:hAnsi="Arial" w:cs="Arial"/>
          <w:sz w:val="20"/>
          <w:szCs w:val="20"/>
        </w:rPr>
        <w:t xml:space="preserve">.  Apply to posting # _______.  Closing date is ______.  </w:t>
      </w:r>
      <w:r w:rsidR="00B44E58" w:rsidRPr="00B44E58">
        <w:rPr>
          <w:rFonts w:ascii="Arial" w:hAnsi="Arial" w:cs="Arial"/>
          <w:sz w:val="20"/>
          <w:szCs w:val="20"/>
        </w:rPr>
        <w:t>OSU is an AA/EOE/Vets/Disabled</w:t>
      </w:r>
      <w:r w:rsidRPr="00814742">
        <w:rPr>
          <w:rFonts w:ascii="Arial" w:hAnsi="Arial" w:cs="Arial"/>
          <w:sz w:val="20"/>
          <w:szCs w:val="20"/>
        </w:rPr>
        <w:t>.</w:t>
      </w:r>
    </w:p>
    <w:p w:rsidR="004735A4" w:rsidRPr="007D73A2" w:rsidRDefault="004735A4" w:rsidP="005E04B1">
      <w:pPr>
        <w:spacing w:line="220" w:lineRule="exact"/>
        <w:rPr>
          <w:rFonts w:ascii="Arial" w:hAnsi="Arial" w:cs="Arial"/>
          <w:sz w:val="22"/>
          <w:szCs w:val="22"/>
        </w:rPr>
      </w:pPr>
    </w:p>
    <w:p w:rsidR="005E04B1" w:rsidRDefault="005E04B1" w:rsidP="005E04B1">
      <w:pPr>
        <w:pStyle w:val="Header"/>
        <w:spacing w:line="220" w:lineRule="exact"/>
        <w:jc w:val="both"/>
        <w:rPr>
          <w:rFonts w:ascii="Arial" w:hAnsi="Arial" w:cs="Arial"/>
          <w:b/>
        </w:rPr>
      </w:pPr>
    </w:p>
    <w:p w:rsidR="004735A4" w:rsidRPr="00851B57" w:rsidRDefault="004735A4" w:rsidP="00691D03">
      <w:pPr>
        <w:pStyle w:val="Header"/>
        <w:spacing w:line="260" w:lineRule="exact"/>
        <w:jc w:val="both"/>
        <w:rPr>
          <w:rFonts w:ascii="Arial" w:hAnsi="Arial" w:cs="Arial"/>
          <w:b/>
        </w:rPr>
      </w:pPr>
      <w:r w:rsidRPr="00851B57">
        <w:rPr>
          <w:rFonts w:ascii="Arial" w:hAnsi="Arial" w:cs="Arial"/>
          <w:b/>
        </w:rPr>
        <w:t>Sample Position Announcement for Journals and Publications</w:t>
      </w:r>
    </w:p>
    <w:p w:rsidR="004735A4" w:rsidRDefault="004735A4" w:rsidP="00691D03">
      <w:pPr>
        <w:spacing w:line="260" w:lineRule="exact"/>
        <w:ind w:right="720"/>
        <w:rPr>
          <w:rFonts w:ascii="Arial" w:hAnsi="Arial" w:cs="Arial"/>
          <w:sz w:val="20"/>
          <w:szCs w:val="20"/>
        </w:rPr>
      </w:pPr>
      <w:r w:rsidRPr="00814742">
        <w:rPr>
          <w:rFonts w:ascii="Arial" w:hAnsi="Arial" w:cs="Arial"/>
          <w:sz w:val="20"/>
          <w:szCs w:val="20"/>
        </w:rPr>
        <w:t>Oregon State University, College/Department of ________, is recruiting for a 9-month</w:t>
      </w:r>
      <w:r w:rsidR="007C5005">
        <w:rPr>
          <w:rFonts w:ascii="Arial" w:hAnsi="Arial" w:cs="Arial"/>
          <w:sz w:val="20"/>
          <w:szCs w:val="20"/>
        </w:rPr>
        <w:t>,</w:t>
      </w:r>
      <w:r w:rsidRPr="00814742">
        <w:rPr>
          <w:rFonts w:ascii="Arial" w:hAnsi="Arial" w:cs="Arial"/>
          <w:sz w:val="20"/>
          <w:szCs w:val="20"/>
        </w:rPr>
        <w:t xml:space="preserve"> full-time tenure-track position.  Salary is commensurate with education and experience. Required qualifications include _______________.  </w:t>
      </w:r>
    </w:p>
    <w:p w:rsidR="005E5C8F" w:rsidRPr="00814742" w:rsidRDefault="005E5C8F" w:rsidP="00691D03">
      <w:pPr>
        <w:spacing w:line="260" w:lineRule="exact"/>
        <w:ind w:right="720"/>
        <w:rPr>
          <w:rFonts w:ascii="Arial" w:hAnsi="Arial" w:cs="Arial"/>
          <w:sz w:val="20"/>
          <w:szCs w:val="20"/>
        </w:rPr>
      </w:pPr>
    </w:p>
    <w:p w:rsidR="004735A4" w:rsidRDefault="004735A4" w:rsidP="00691D03">
      <w:pPr>
        <w:spacing w:line="260" w:lineRule="exact"/>
        <w:ind w:right="720"/>
        <w:rPr>
          <w:rFonts w:ascii="Arial" w:hAnsi="Arial" w:cs="Arial"/>
          <w:b/>
          <w:color w:val="FF0000"/>
          <w:sz w:val="20"/>
          <w:szCs w:val="20"/>
        </w:rPr>
      </w:pPr>
      <w:r w:rsidRPr="00814742">
        <w:rPr>
          <w:rFonts w:ascii="Arial" w:hAnsi="Arial" w:cs="Arial"/>
          <w:b/>
          <w:color w:val="FF0000"/>
          <w:sz w:val="20"/>
          <w:szCs w:val="20"/>
        </w:rPr>
        <w:t xml:space="preserve">Include ANY of the </w:t>
      </w:r>
      <w:r w:rsidR="00D764B2">
        <w:rPr>
          <w:rFonts w:ascii="Arial" w:hAnsi="Arial" w:cs="Arial"/>
          <w:b/>
          <w:color w:val="FF0000"/>
          <w:sz w:val="20"/>
          <w:szCs w:val="20"/>
        </w:rPr>
        <w:t>University and Community information found on the “About OSU” page or reference the link directly:</w:t>
      </w:r>
    </w:p>
    <w:p w:rsidR="00D764B2" w:rsidRPr="00814742" w:rsidRDefault="00D764B2" w:rsidP="00691D03">
      <w:pPr>
        <w:spacing w:line="260" w:lineRule="exact"/>
        <w:ind w:right="720"/>
        <w:rPr>
          <w:rFonts w:ascii="Arial" w:hAnsi="Arial" w:cs="Arial"/>
          <w:b/>
          <w:color w:val="FF0000"/>
          <w:sz w:val="20"/>
          <w:szCs w:val="20"/>
        </w:rPr>
      </w:pPr>
    </w:p>
    <w:p w:rsidR="005E5C8F" w:rsidRPr="005E5C8F" w:rsidRDefault="005E5C8F" w:rsidP="005E5C8F">
      <w:pPr>
        <w:spacing w:line="220" w:lineRule="exact"/>
        <w:ind w:right="720"/>
        <w:rPr>
          <w:rFonts w:ascii="Arial" w:hAnsi="Arial" w:cs="Arial"/>
          <w:color w:val="000000"/>
          <w:sz w:val="20"/>
          <w:szCs w:val="20"/>
        </w:rPr>
      </w:pPr>
      <w:r w:rsidRPr="005E5C8F">
        <w:rPr>
          <w:rFonts w:ascii="Arial" w:hAnsi="Arial" w:cs="Arial"/>
          <w:color w:val="000000"/>
          <w:sz w:val="20"/>
          <w:szCs w:val="20"/>
        </w:rPr>
        <w:t>Oregon State University has always been a place with a purpose — making a positive difference in quality of life, natural resources and economic prosperity in Oregon and beyond. Through discovery, innovation and application, we are meeting challenges, solving problems and turning ideas into reality.</w:t>
      </w:r>
      <w:r w:rsidR="002D416E">
        <w:rPr>
          <w:rFonts w:ascii="Arial" w:hAnsi="Arial" w:cs="Arial"/>
          <w:color w:val="000000"/>
          <w:sz w:val="20"/>
          <w:szCs w:val="20"/>
        </w:rPr>
        <w:t xml:space="preserve"> For more information about OSU visit:  </w:t>
      </w:r>
      <w:hyperlink r:id="rId36" w:history="1">
        <w:r w:rsidR="002D416E" w:rsidRPr="009744A2">
          <w:rPr>
            <w:rStyle w:val="Hyperlink"/>
            <w:rFonts w:ascii="Arial" w:hAnsi="Arial" w:cs="Arial"/>
            <w:sz w:val="20"/>
            <w:szCs w:val="20"/>
          </w:rPr>
          <w:t>http://oregonstate.edu/main/about</w:t>
        </w:r>
      </w:hyperlink>
      <w:r w:rsidR="002D416E">
        <w:rPr>
          <w:rFonts w:ascii="Arial" w:hAnsi="Arial" w:cs="Arial"/>
          <w:color w:val="000000"/>
          <w:sz w:val="20"/>
          <w:szCs w:val="20"/>
        </w:rPr>
        <w:t xml:space="preserve"> </w:t>
      </w:r>
    </w:p>
    <w:p w:rsidR="005E5C8F" w:rsidRPr="005E5C8F" w:rsidRDefault="005E5C8F" w:rsidP="005E5C8F">
      <w:pPr>
        <w:spacing w:line="220" w:lineRule="exact"/>
        <w:ind w:right="720"/>
        <w:rPr>
          <w:rFonts w:ascii="Arial" w:hAnsi="Arial" w:cs="Arial"/>
          <w:color w:val="000000"/>
          <w:sz w:val="20"/>
          <w:szCs w:val="20"/>
        </w:rPr>
      </w:pPr>
      <w:r w:rsidRPr="005E5C8F">
        <w:rPr>
          <w:rFonts w:ascii="Arial" w:hAnsi="Arial" w:cs="Arial"/>
          <w:color w:val="000000"/>
          <w:sz w:val="20"/>
          <w:szCs w:val="20"/>
        </w:rPr>
        <w:t xml:space="preserve"> </w:t>
      </w:r>
    </w:p>
    <w:p w:rsidR="004735A4" w:rsidRDefault="004735A4" w:rsidP="00691D03">
      <w:pPr>
        <w:spacing w:line="260" w:lineRule="exact"/>
        <w:ind w:right="720"/>
        <w:rPr>
          <w:rFonts w:ascii="Arial" w:hAnsi="Arial" w:cs="Arial"/>
          <w:sz w:val="20"/>
          <w:szCs w:val="20"/>
        </w:rPr>
      </w:pPr>
      <w:r w:rsidRPr="00814742">
        <w:rPr>
          <w:rFonts w:ascii="Arial" w:hAnsi="Arial" w:cs="Arial"/>
          <w:spacing w:val="-3"/>
          <w:sz w:val="20"/>
          <w:szCs w:val="20"/>
        </w:rPr>
        <w:t xml:space="preserve">To review posting and apply, go to </w:t>
      </w:r>
      <w:hyperlink r:id="rId37" w:history="1">
        <w:r w:rsidRPr="00814742">
          <w:rPr>
            <w:rStyle w:val="Hyperlink"/>
            <w:rFonts w:ascii="Arial" w:hAnsi="Arial" w:cs="Arial"/>
            <w:spacing w:val="-3"/>
            <w:sz w:val="20"/>
            <w:szCs w:val="20"/>
          </w:rPr>
          <w:t>http://oregonstate.edu/jobs</w:t>
        </w:r>
      </w:hyperlink>
      <w:proofErr w:type="gramStart"/>
      <w:r w:rsidRPr="00814742">
        <w:rPr>
          <w:rFonts w:ascii="Arial" w:hAnsi="Arial" w:cs="Arial"/>
          <w:spacing w:val="-3"/>
          <w:sz w:val="20"/>
          <w:szCs w:val="20"/>
        </w:rPr>
        <w:t xml:space="preserve"> </w:t>
      </w:r>
      <w:proofErr w:type="gramEnd"/>
      <w:r w:rsidRPr="00814742">
        <w:rPr>
          <w:rFonts w:ascii="Arial" w:hAnsi="Arial" w:cs="Arial"/>
          <w:sz w:val="20"/>
          <w:szCs w:val="20"/>
        </w:rPr>
        <w:t xml:space="preserve"> . Apply to posting #____. You will be required to electronically submit a letter of application describing your interest in the position and an overview of your qualifications and experience, a resume/vita, and the names and phone #’s of three professional references.  Contact __________ at _______________with questions.   Closing date is _______.  </w:t>
      </w:r>
      <w:r w:rsidR="00B44E58" w:rsidRPr="00B44E58">
        <w:rPr>
          <w:rFonts w:ascii="Arial" w:hAnsi="Arial" w:cs="Arial"/>
          <w:sz w:val="20"/>
          <w:szCs w:val="20"/>
        </w:rPr>
        <w:t>OSU is an AA/EOE/Vets/Disabled</w:t>
      </w:r>
      <w:r w:rsidRPr="00814742">
        <w:rPr>
          <w:rFonts w:ascii="Arial" w:hAnsi="Arial" w:cs="Arial"/>
          <w:sz w:val="20"/>
          <w:szCs w:val="20"/>
        </w:rPr>
        <w:t>.</w:t>
      </w:r>
    </w:p>
    <w:p w:rsidR="00692999" w:rsidRDefault="00692999" w:rsidP="00691D03">
      <w:pPr>
        <w:spacing w:line="260" w:lineRule="exact"/>
        <w:ind w:right="720"/>
        <w:rPr>
          <w:rFonts w:ascii="Arial" w:hAnsi="Arial" w:cs="Arial"/>
          <w:sz w:val="20"/>
          <w:szCs w:val="20"/>
        </w:rPr>
      </w:pPr>
    </w:p>
    <w:p w:rsidR="00692999" w:rsidRDefault="00692999" w:rsidP="00691D03">
      <w:pPr>
        <w:spacing w:line="260" w:lineRule="exact"/>
        <w:ind w:right="720"/>
        <w:rPr>
          <w:rFonts w:ascii="Arial" w:hAnsi="Arial" w:cs="Arial"/>
          <w:sz w:val="20"/>
          <w:szCs w:val="20"/>
        </w:rPr>
      </w:pPr>
    </w:p>
    <w:p w:rsidR="00134ADE" w:rsidRPr="00134ADE" w:rsidRDefault="00692999" w:rsidP="00692999">
      <w:pPr>
        <w:spacing w:line="260" w:lineRule="exact"/>
        <w:ind w:right="720"/>
        <w:rPr>
          <w:rFonts w:ascii="Arial" w:hAnsi="Arial" w:cs="Arial"/>
          <w:b/>
        </w:rPr>
      </w:pPr>
      <w:r w:rsidRPr="00134ADE">
        <w:rPr>
          <w:rFonts w:ascii="Arial" w:hAnsi="Arial" w:cs="Arial"/>
          <w:b/>
        </w:rPr>
        <w:t xml:space="preserve">Advertising Resource:  </w:t>
      </w:r>
    </w:p>
    <w:p w:rsidR="00692999" w:rsidRPr="00134ADE" w:rsidRDefault="00692999" w:rsidP="00692999">
      <w:pPr>
        <w:spacing w:line="260" w:lineRule="exact"/>
        <w:ind w:right="720"/>
        <w:rPr>
          <w:rFonts w:ascii="Arial" w:hAnsi="Arial" w:cs="Arial"/>
          <w:color w:val="000000"/>
          <w:sz w:val="20"/>
          <w:szCs w:val="20"/>
        </w:rPr>
      </w:pPr>
      <w:r w:rsidRPr="00134ADE">
        <w:rPr>
          <w:rFonts w:ascii="Arial" w:hAnsi="Arial" w:cs="Arial"/>
          <w:color w:val="000000"/>
          <w:sz w:val="20"/>
          <w:szCs w:val="20"/>
        </w:rPr>
        <w:t>Graystone Group Advertising designs and places recruitment advert</w:t>
      </w:r>
      <w:r w:rsidR="00134ADE" w:rsidRPr="00134ADE">
        <w:rPr>
          <w:rFonts w:ascii="Arial" w:hAnsi="Arial" w:cs="Arial"/>
          <w:color w:val="000000"/>
          <w:sz w:val="20"/>
          <w:szCs w:val="20"/>
        </w:rPr>
        <w:t>ising for the academic community</w:t>
      </w:r>
      <w:r w:rsidRPr="00134ADE">
        <w:rPr>
          <w:rFonts w:ascii="Arial" w:hAnsi="Arial" w:cs="Arial"/>
          <w:color w:val="000000"/>
          <w:sz w:val="20"/>
          <w:szCs w:val="20"/>
        </w:rPr>
        <w:t xml:space="preserve">, both in print and online. They do this at </w:t>
      </w:r>
      <w:r w:rsidR="00134ADE" w:rsidRPr="00134ADE">
        <w:rPr>
          <w:rFonts w:ascii="Arial" w:hAnsi="Arial" w:cs="Arial"/>
          <w:b/>
          <w:color w:val="000000"/>
          <w:sz w:val="20"/>
          <w:szCs w:val="20"/>
        </w:rPr>
        <w:t>NO CHARGE</w:t>
      </w:r>
      <w:r w:rsidRPr="00134ADE">
        <w:rPr>
          <w:rFonts w:ascii="Arial" w:hAnsi="Arial" w:cs="Arial"/>
          <w:color w:val="000000"/>
          <w:sz w:val="20"/>
          <w:szCs w:val="20"/>
        </w:rPr>
        <w:t xml:space="preserve"> to their clients as the media compensate them for their work. Graystone saves time and money as they provide a single-source solution for all recruitment advertising needs.</w:t>
      </w:r>
    </w:p>
    <w:p w:rsidR="00692999" w:rsidRPr="00134ADE" w:rsidRDefault="00692999" w:rsidP="00692999">
      <w:pPr>
        <w:spacing w:line="260" w:lineRule="exact"/>
        <w:ind w:right="720"/>
        <w:rPr>
          <w:rFonts w:ascii="Arial" w:hAnsi="Arial" w:cs="Arial"/>
          <w:color w:val="000000"/>
          <w:sz w:val="20"/>
          <w:szCs w:val="20"/>
        </w:rPr>
      </w:pPr>
    </w:p>
    <w:p w:rsidR="00692999" w:rsidRPr="00134ADE" w:rsidRDefault="00692999" w:rsidP="00692999">
      <w:pPr>
        <w:spacing w:line="260" w:lineRule="exact"/>
        <w:ind w:right="720"/>
        <w:rPr>
          <w:rFonts w:ascii="Arial" w:hAnsi="Arial" w:cs="Arial"/>
          <w:color w:val="000000"/>
          <w:sz w:val="20"/>
          <w:szCs w:val="20"/>
        </w:rPr>
      </w:pPr>
      <w:r w:rsidRPr="00134ADE">
        <w:rPr>
          <w:rFonts w:ascii="Arial" w:hAnsi="Arial" w:cs="Arial"/>
          <w:color w:val="000000"/>
          <w:sz w:val="20"/>
          <w:szCs w:val="20"/>
        </w:rPr>
        <w:t xml:space="preserve">Graystone is especially beneficial where advertising is decentralized, such as ours, as they are able to aggregate media spending to make sure the most advantageous rates are utilized. </w:t>
      </w:r>
    </w:p>
    <w:p w:rsidR="00692999" w:rsidRPr="00134ADE" w:rsidRDefault="00692999" w:rsidP="00692999">
      <w:pPr>
        <w:spacing w:line="260" w:lineRule="exact"/>
        <w:ind w:right="720"/>
        <w:rPr>
          <w:rFonts w:ascii="Arial" w:hAnsi="Arial" w:cs="Arial"/>
          <w:color w:val="000000"/>
          <w:sz w:val="20"/>
          <w:szCs w:val="20"/>
        </w:rPr>
      </w:pPr>
    </w:p>
    <w:p w:rsidR="00692999" w:rsidRPr="00134ADE" w:rsidRDefault="00692999" w:rsidP="00692999">
      <w:pPr>
        <w:spacing w:line="260" w:lineRule="exact"/>
        <w:ind w:right="720"/>
        <w:rPr>
          <w:rFonts w:ascii="Arial" w:hAnsi="Arial" w:cs="Arial"/>
          <w:color w:val="000000"/>
          <w:sz w:val="20"/>
          <w:szCs w:val="20"/>
        </w:rPr>
      </w:pPr>
      <w:r w:rsidRPr="00134ADE">
        <w:rPr>
          <w:rFonts w:ascii="Arial" w:hAnsi="Arial" w:cs="Arial"/>
          <w:color w:val="000000"/>
          <w:sz w:val="20"/>
          <w:szCs w:val="20"/>
        </w:rPr>
        <w:lastRenderedPageBreak/>
        <w:t xml:space="preserve">They will be able to help you with the entire process from making suggestions online and/or in print and providing quotes to editing/rewriting ads if requested, proofreading, design and placement to billing. All you will pay for is the ad placement itself. They will also help create diversity image ads and communicate unique advertising opportunities as they become available. </w:t>
      </w:r>
    </w:p>
    <w:p w:rsidR="00692999" w:rsidRPr="00134ADE" w:rsidRDefault="00692999" w:rsidP="00692999">
      <w:pPr>
        <w:spacing w:line="260" w:lineRule="exact"/>
        <w:ind w:right="720"/>
        <w:rPr>
          <w:rFonts w:ascii="Arial" w:hAnsi="Arial" w:cs="Arial"/>
          <w:color w:val="000000"/>
          <w:sz w:val="20"/>
          <w:szCs w:val="20"/>
        </w:rPr>
      </w:pPr>
    </w:p>
    <w:p w:rsidR="00692999" w:rsidRPr="00134ADE" w:rsidRDefault="00692999" w:rsidP="00692999">
      <w:pPr>
        <w:spacing w:line="260" w:lineRule="exact"/>
        <w:ind w:right="720"/>
        <w:rPr>
          <w:rFonts w:ascii="Arial" w:hAnsi="Arial" w:cs="Arial"/>
          <w:color w:val="000000"/>
          <w:sz w:val="20"/>
          <w:szCs w:val="20"/>
        </w:rPr>
      </w:pPr>
      <w:r w:rsidRPr="00134ADE">
        <w:rPr>
          <w:rFonts w:ascii="Arial" w:hAnsi="Arial" w:cs="Arial"/>
          <w:color w:val="000000"/>
          <w:sz w:val="20"/>
          <w:szCs w:val="20"/>
        </w:rPr>
        <w:t>Graystone works with more than 500 colleges around the country and has a proprietary database with 5,000 plus advertising sources.</w:t>
      </w:r>
    </w:p>
    <w:p w:rsidR="00692999" w:rsidRDefault="00692999" w:rsidP="00691D03">
      <w:pPr>
        <w:spacing w:line="260" w:lineRule="exact"/>
        <w:ind w:right="720"/>
        <w:rPr>
          <w:rFonts w:ascii="Arial" w:hAnsi="Arial" w:cs="Arial"/>
          <w:sz w:val="20"/>
          <w:szCs w:val="20"/>
        </w:rPr>
      </w:pPr>
    </w:p>
    <w:p w:rsidR="00386DFF" w:rsidRDefault="00692999" w:rsidP="00692999">
      <w:pPr>
        <w:spacing w:line="260" w:lineRule="exact"/>
        <w:ind w:right="720"/>
        <w:rPr>
          <w:rFonts w:asciiTheme="minorHAnsi" w:hAnsiTheme="minorHAnsi" w:cs="Arial"/>
          <w:b/>
          <w:sz w:val="28"/>
        </w:rPr>
      </w:pPr>
      <w:r w:rsidRPr="00692999">
        <w:rPr>
          <w:rFonts w:ascii="Arial" w:hAnsi="Arial" w:cs="Arial"/>
          <w:sz w:val="20"/>
          <w:szCs w:val="20"/>
        </w:rPr>
        <w:t xml:space="preserve">If you have questions, please feel free to contact Susan Ganley directly at:  </w:t>
      </w:r>
      <w:hyperlink r:id="rId38" w:history="1">
        <w:r w:rsidRPr="007140C9">
          <w:rPr>
            <w:rStyle w:val="Hyperlink"/>
            <w:rFonts w:ascii="Arial" w:hAnsi="Arial" w:cs="Arial"/>
            <w:sz w:val="20"/>
            <w:szCs w:val="20"/>
          </w:rPr>
          <w:t>SGanley@graystoneadv.com</w:t>
        </w:r>
      </w:hyperlink>
      <w:r>
        <w:rPr>
          <w:rFonts w:ascii="Arial" w:hAnsi="Arial" w:cs="Arial"/>
          <w:sz w:val="20"/>
          <w:szCs w:val="20"/>
        </w:rPr>
        <w:t xml:space="preserve"> </w:t>
      </w:r>
      <w:r w:rsidRPr="00692999">
        <w:rPr>
          <w:rFonts w:ascii="Arial" w:hAnsi="Arial" w:cs="Arial"/>
          <w:sz w:val="20"/>
          <w:szCs w:val="20"/>
        </w:rPr>
        <w:t xml:space="preserve">  </w:t>
      </w:r>
    </w:p>
    <w:p w:rsidR="000665F8" w:rsidRDefault="000665F8" w:rsidP="005544A3">
      <w:pPr>
        <w:tabs>
          <w:tab w:val="left" w:pos="-360"/>
          <w:tab w:val="left" w:pos="0"/>
          <w:tab w:val="left" w:pos="90"/>
          <w:tab w:val="left" w:pos="1080"/>
        </w:tabs>
        <w:ind w:right="-360"/>
        <w:jc w:val="center"/>
        <w:rPr>
          <w:rFonts w:asciiTheme="minorHAnsi" w:hAnsiTheme="minorHAnsi" w:cs="Arial"/>
          <w:b/>
          <w:sz w:val="28"/>
        </w:rPr>
      </w:pPr>
    </w:p>
    <w:p w:rsidR="000665F8" w:rsidRDefault="000665F8" w:rsidP="005544A3">
      <w:pPr>
        <w:tabs>
          <w:tab w:val="left" w:pos="-360"/>
          <w:tab w:val="left" w:pos="0"/>
          <w:tab w:val="left" w:pos="90"/>
          <w:tab w:val="left" w:pos="1080"/>
        </w:tabs>
        <w:ind w:right="-360"/>
        <w:jc w:val="center"/>
        <w:rPr>
          <w:rFonts w:asciiTheme="minorHAnsi" w:hAnsiTheme="minorHAnsi" w:cs="Arial"/>
          <w:b/>
          <w:sz w:val="28"/>
        </w:rPr>
      </w:pPr>
    </w:p>
    <w:p w:rsidR="000665F8" w:rsidRDefault="000665F8" w:rsidP="005544A3">
      <w:pPr>
        <w:tabs>
          <w:tab w:val="left" w:pos="-360"/>
          <w:tab w:val="left" w:pos="0"/>
          <w:tab w:val="left" w:pos="90"/>
          <w:tab w:val="left" w:pos="1080"/>
        </w:tabs>
        <w:ind w:right="-360"/>
        <w:jc w:val="center"/>
        <w:rPr>
          <w:rFonts w:asciiTheme="minorHAnsi" w:hAnsiTheme="minorHAnsi" w:cs="Arial"/>
          <w:b/>
          <w:sz w:val="28"/>
        </w:rPr>
      </w:pPr>
    </w:p>
    <w:p w:rsidR="000665F8" w:rsidRDefault="000665F8" w:rsidP="005544A3">
      <w:pPr>
        <w:tabs>
          <w:tab w:val="left" w:pos="-360"/>
          <w:tab w:val="left" w:pos="0"/>
          <w:tab w:val="left" w:pos="90"/>
          <w:tab w:val="left" w:pos="1080"/>
        </w:tabs>
        <w:ind w:right="-360"/>
        <w:jc w:val="center"/>
        <w:rPr>
          <w:rFonts w:asciiTheme="minorHAnsi" w:hAnsiTheme="minorHAnsi" w:cs="Arial"/>
          <w:b/>
          <w:sz w:val="28"/>
        </w:rPr>
      </w:pPr>
    </w:p>
    <w:p w:rsidR="000665F8" w:rsidRDefault="000665F8" w:rsidP="005544A3">
      <w:pPr>
        <w:tabs>
          <w:tab w:val="left" w:pos="-360"/>
          <w:tab w:val="left" w:pos="0"/>
          <w:tab w:val="left" w:pos="90"/>
          <w:tab w:val="left" w:pos="1080"/>
        </w:tabs>
        <w:ind w:right="-360"/>
        <w:jc w:val="center"/>
        <w:rPr>
          <w:rFonts w:asciiTheme="minorHAnsi" w:hAnsiTheme="minorHAnsi" w:cs="Arial"/>
          <w:b/>
          <w:sz w:val="28"/>
        </w:rPr>
      </w:pPr>
    </w:p>
    <w:p w:rsidR="000665F8" w:rsidRDefault="000665F8" w:rsidP="005544A3">
      <w:pPr>
        <w:tabs>
          <w:tab w:val="left" w:pos="-360"/>
          <w:tab w:val="left" w:pos="0"/>
          <w:tab w:val="left" w:pos="90"/>
          <w:tab w:val="left" w:pos="1080"/>
        </w:tabs>
        <w:ind w:right="-360"/>
        <w:jc w:val="center"/>
        <w:rPr>
          <w:rFonts w:asciiTheme="minorHAnsi" w:hAnsiTheme="minorHAnsi" w:cs="Arial"/>
          <w:b/>
          <w:sz w:val="28"/>
        </w:rPr>
      </w:pPr>
    </w:p>
    <w:p w:rsidR="000665F8" w:rsidRDefault="000665F8" w:rsidP="005544A3">
      <w:pPr>
        <w:tabs>
          <w:tab w:val="left" w:pos="-360"/>
          <w:tab w:val="left" w:pos="0"/>
          <w:tab w:val="left" w:pos="90"/>
          <w:tab w:val="left" w:pos="1080"/>
        </w:tabs>
        <w:ind w:right="-360"/>
        <w:jc w:val="center"/>
        <w:rPr>
          <w:rFonts w:asciiTheme="minorHAnsi" w:hAnsiTheme="minorHAnsi" w:cs="Arial"/>
          <w:b/>
          <w:sz w:val="28"/>
        </w:rPr>
      </w:pPr>
    </w:p>
    <w:p w:rsidR="000665F8" w:rsidRDefault="000665F8" w:rsidP="005544A3">
      <w:pPr>
        <w:tabs>
          <w:tab w:val="left" w:pos="-360"/>
          <w:tab w:val="left" w:pos="0"/>
          <w:tab w:val="left" w:pos="90"/>
          <w:tab w:val="left" w:pos="1080"/>
        </w:tabs>
        <w:ind w:right="-360"/>
        <w:jc w:val="center"/>
        <w:rPr>
          <w:rFonts w:asciiTheme="minorHAnsi" w:hAnsiTheme="minorHAnsi" w:cs="Arial"/>
          <w:b/>
          <w:sz w:val="28"/>
        </w:rPr>
      </w:pPr>
    </w:p>
    <w:p w:rsidR="000665F8" w:rsidRDefault="000665F8" w:rsidP="005544A3">
      <w:pPr>
        <w:tabs>
          <w:tab w:val="left" w:pos="-360"/>
          <w:tab w:val="left" w:pos="0"/>
          <w:tab w:val="left" w:pos="90"/>
          <w:tab w:val="left" w:pos="1080"/>
        </w:tabs>
        <w:ind w:right="-360"/>
        <w:jc w:val="center"/>
        <w:rPr>
          <w:rFonts w:asciiTheme="minorHAnsi" w:hAnsiTheme="minorHAnsi" w:cs="Arial"/>
          <w:b/>
          <w:sz w:val="28"/>
        </w:rPr>
      </w:pPr>
    </w:p>
    <w:p w:rsidR="000665F8" w:rsidRDefault="000665F8" w:rsidP="005544A3">
      <w:pPr>
        <w:tabs>
          <w:tab w:val="left" w:pos="-360"/>
          <w:tab w:val="left" w:pos="0"/>
          <w:tab w:val="left" w:pos="90"/>
          <w:tab w:val="left" w:pos="1080"/>
        </w:tabs>
        <w:ind w:right="-360"/>
        <w:jc w:val="center"/>
        <w:rPr>
          <w:rFonts w:asciiTheme="minorHAnsi" w:hAnsiTheme="minorHAnsi" w:cs="Arial"/>
          <w:b/>
          <w:sz w:val="28"/>
        </w:rPr>
      </w:pPr>
    </w:p>
    <w:p w:rsidR="000665F8" w:rsidRDefault="000665F8" w:rsidP="005544A3">
      <w:pPr>
        <w:tabs>
          <w:tab w:val="left" w:pos="-360"/>
          <w:tab w:val="left" w:pos="0"/>
          <w:tab w:val="left" w:pos="90"/>
          <w:tab w:val="left" w:pos="1080"/>
        </w:tabs>
        <w:ind w:right="-360"/>
        <w:jc w:val="center"/>
        <w:rPr>
          <w:rFonts w:asciiTheme="minorHAnsi" w:hAnsiTheme="minorHAnsi" w:cs="Arial"/>
          <w:b/>
          <w:sz w:val="28"/>
        </w:rPr>
      </w:pPr>
    </w:p>
    <w:p w:rsidR="000665F8" w:rsidRDefault="000665F8" w:rsidP="005544A3">
      <w:pPr>
        <w:tabs>
          <w:tab w:val="left" w:pos="-360"/>
          <w:tab w:val="left" w:pos="0"/>
          <w:tab w:val="left" w:pos="90"/>
          <w:tab w:val="left" w:pos="1080"/>
        </w:tabs>
        <w:ind w:right="-360"/>
        <w:jc w:val="center"/>
        <w:rPr>
          <w:rFonts w:asciiTheme="minorHAnsi" w:hAnsiTheme="minorHAnsi" w:cs="Arial"/>
          <w:b/>
          <w:sz w:val="28"/>
        </w:rPr>
      </w:pPr>
    </w:p>
    <w:p w:rsidR="000665F8" w:rsidRDefault="000665F8" w:rsidP="005544A3">
      <w:pPr>
        <w:tabs>
          <w:tab w:val="left" w:pos="-360"/>
          <w:tab w:val="left" w:pos="0"/>
          <w:tab w:val="left" w:pos="90"/>
          <w:tab w:val="left" w:pos="1080"/>
        </w:tabs>
        <w:ind w:right="-360"/>
        <w:jc w:val="center"/>
        <w:rPr>
          <w:rFonts w:asciiTheme="minorHAnsi" w:hAnsiTheme="minorHAnsi" w:cs="Arial"/>
          <w:b/>
          <w:sz w:val="28"/>
        </w:rPr>
      </w:pPr>
    </w:p>
    <w:p w:rsidR="000665F8" w:rsidRDefault="000665F8" w:rsidP="005544A3">
      <w:pPr>
        <w:tabs>
          <w:tab w:val="left" w:pos="-360"/>
          <w:tab w:val="left" w:pos="0"/>
          <w:tab w:val="left" w:pos="90"/>
          <w:tab w:val="left" w:pos="1080"/>
        </w:tabs>
        <w:ind w:right="-360"/>
        <w:jc w:val="center"/>
        <w:rPr>
          <w:rFonts w:asciiTheme="minorHAnsi" w:hAnsiTheme="minorHAnsi" w:cs="Arial"/>
          <w:b/>
          <w:sz w:val="28"/>
        </w:rPr>
      </w:pPr>
    </w:p>
    <w:p w:rsidR="000665F8" w:rsidRDefault="000665F8" w:rsidP="005544A3">
      <w:pPr>
        <w:tabs>
          <w:tab w:val="left" w:pos="-360"/>
          <w:tab w:val="left" w:pos="0"/>
          <w:tab w:val="left" w:pos="90"/>
          <w:tab w:val="left" w:pos="1080"/>
        </w:tabs>
        <w:ind w:right="-360"/>
        <w:jc w:val="center"/>
        <w:rPr>
          <w:rFonts w:asciiTheme="minorHAnsi" w:hAnsiTheme="minorHAnsi" w:cs="Arial"/>
          <w:b/>
          <w:sz w:val="28"/>
        </w:rPr>
      </w:pPr>
    </w:p>
    <w:p w:rsidR="000665F8" w:rsidRDefault="000665F8" w:rsidP="005544A3">
      <w:pPr>
        <w:tabs>
          <w:tab w:val="left" w:pos="-360"/>
          <w:tab w:val="left" w:pos="0"/>
          <w:tab w:val="left" w:pos="90"/>
          <w:tab w:val="left" w:pos="1080"/>
        </w:tabs>
        <w:ind w:right="-360"/>
        <w:jc w:val="center"/>
        <w:rPr>
          <w:rFonts w:asciiTheme="minorHAnsi" w:hAnsiTheme="minorHAnsi" w:cs="Arial"/>
          <w:b/>
          <w:sz w:val="28"/>
        </w:rPr>
      </w:pPr>
    </w:p>
    <w:p w:rsidR="000665F8" w:rsidRDefault="000665F8" w:rsidP="005544A3">
      <w:pPr>
        <w:tabs>
          <w:tab w:val="left" w:pos="-360"/>
          <w:tab w:val="left" w:pos="0"/>
          <w:tab w:val="left" w:pos="90"/>
          <w:tab w:val="left" w:pos="1080"/>
        </w:tabs>
        <w:ind w:right="-360"/>
        <w:jc w:val="center"/>
        <w:rPr>
          <w:rFonts w:asciiTheme="minorHAnsi" w:hAnsiTheme="minorHAnsi" w:cs="Arial"/>
          <w:b/>
          <w:sz w:val="28"/>
        </w:rPr>
      </w:pPr>
    </w:p>
    <w:p w:rsidR="000665F8" w:rsidRDefault="000665F8" w:rsidP="005544A3">
      <w:pPr>
        <w:tabs>
          <w:tab w:val="left" w:pos="-360"/>
          <w:tab w:val="left" w:pos="0"/>
          <w:tab w:val="left" w:pos="90"/>
          <w:tab w:val="left" w:pos="1080"/>
        </w:tabs>
        <w:ind w:right="-360"/>
        <w:jc w:val="center"/>
        <w:rPr>
          <w:rFonts w:asciiTheme="minorHAnsi" w:hAnsiTheme="minorHAnsi" w:cs="Arial"/>
          <w:b/>
          <w:sz w:val="28"/>
        </w:rPr>
      </w:pPr>
    </w:p>
    <w:p w:rsidR="000665F8" w:rsidRDefault="000665F8" w:rsidP="005544A3">
      <w:pPr>
        <w:tabs>
          <w:tab w:val="left" w:pos="-360"/>
          <w:tab w:val="left" w:pos="0"/>
          <w:tab w:val="left" w:pos="90"/>
          <w:tab w:val="left" w:pos="1080"/>
        </w:tabs>
        <w:ind w:right="-360"/>
        <w:jc w:val="center"/>
        <w:rPr>
          <w:rFonts w:asciiTheme="minorHAnsi" w:hAnsiTheme="minorHAnsi" w:cs="Arial"/>
          <w:b/>
          <w:sz w:val="28"/>
        </w:rPr>
      </w:pPr>
    </w:p>
    <w:p w:rsidR="000665F8" w:rsidRDefault="000665F8" w:rsidP="005544A3">
      <w:pPr>
        <w:tabs>
          <w:tab w:val="left" w:pos="-360"/>
          <w:tab w:val="left" w:pos="0"/>
          <w:tab w:val="left" w:pos="90"/>
          <w:tab w:val="left" w:pos="1080"/>
        </w:tabs>
        <w:ind w:right="-360"/>
        <w:jc w:val="center"/>
        <w:rPr>
          <w:rFonts w:asciiTheme="minorHAnsi" w:hAnsiTheme="minorHAnsi" w:cs="Arial"/>
          <w:b/>
          <w:sz w:val="28"/>
        </w:rPr>
      </w:pPr>
    </w:p>
    <w:p w:rsidR="000665F8" w:rsidRDefault="000665F8" w:rsidP="005544A3">
      <w:pPr>
        <w:tabs>
          <w:tab w:val="left" w:pos="-360"/>
          <w:tab w:val="left" w:pos="0"/>
          <w:tab w:val="left" w:pos="90"/>
          <w:tab w:val="left" w:pos="1080"/>
        </w:tabs>
        <w:ind w:right="-360"/>
        <w:jc w:val="center"/>
        <w:rPr>
          <w:rFonts w:asciiTheme="minorHAnsi" w:hAnsiTheme="minorHAnsi" w:cs="Arial"/>
          <w:b/>
          <w:sz w:val="28"/>
        </w:rPr>
      </w:pPr>
    </w:p>
    <w:p w:rsidR="000665F8" w:rsidRDefault="000665F8" w:rsidP="005544A3">
      <w:pPr>
        <w:tabs>
          <w:tab w:val="left" w:pos="-360"/>
          <w:tab w:val="left" w:pos="0"/>
          <w:tab w:val="left" w:pos="90"/>
          <w:tab w:val="left" w:pos="1080"/>
        </w:tabs>
        <w:ind w:right="-360"/>
        <w:jc w:val="center"/>
        <w:rPr>
          <w:rFonts w:asciiTheme="minorHAnsi" w:hAnsiTheme="minorHAnsi" w:cs="Arial"/>
          <w:b/>
          <w:sz w:val="28"/>
        </w:rPr>
      </w:pPr>
    </w:p>
    <w:p w:rsidR="000665F8" w:rsidRDefault="000665F8" w:rsidP="005544A3">
      <w:pPr>
        <w:tabs>
          <w:tab w:val="left" w:pos="-360"/>
          <w:tab w:val="left" w:pos="0"/>
          <w:tab w:val="left" w:pos="90"/>
          <w:tab w:val="left" w:pos="1080"/>
        </w:tabs>
        <w:ind w:right="-360"/>
        <w:jc w:val="center"/>
        <w:rPr>
          <w:rFonts w:asciiTheme="minorHAnsi" w:hAnsiTheme="minorHAnsi" w:cs="Arial"/>
          <w:b/>
          <w:sz w:val="28"/>
        </w:rPr>
      </w:pPr>
    </w:p>
    <w:p w:rsidR="000665F8" w:rsidRDefault="000665F8" w:rsidP="005544A3">
      <w:pPr>
        <w:tabs>
          <w:tab w:val="left" w:pos="-360"/>
          <w:tab w:val="left" w:pos="0"/>
          <w:tab w:val="left" w:pos="90"/>
          <w:tab w:val="left" w:pos="1080"/>
        </w:tabs>
        <w:ind w:right="-360"/>
        <w:jc w:val="center"/>
        <w:rPr>
          <w:rFonts w:asciiTheme="minorHAnsi" w:hAnsiTheme="minorHAnsi" w:cs="Arial"/>
          <w:b/>
          <w:sz w:val="28"/>
        </w:rPr>
      </w:pPr>
    </w:p>
    <w:p w:rsidR="000665F8" w:rsidRDefault="000665F8" w:rsidP="005544A3">
      <w:pPr>
        <w:tabs>
          <w:tab w:val="left" w:pos="-360"/>
          <w:tab w:val="left" w:pos="0"/>
          <w:tab w:val="left" w:pos="90"/>
          <w:tab w:val="left" w:pos="1080"/>
        </w:tabs>
        <w:ind w:right="-360"/>
        <w:jc w:val="center"/>
        <w:rPr>
          <w:rFonts w:asciiTheme="minorHAnsi" w:hAnsiTheme="minorHAnsi" w:cs="Arial"/>
          <w:b/>
          <w:sz w:val="28"/>
        </w:rPr>
      </w:pPr>
    </w:p>
    <w:p w:rsidR="000665F8" w:rsidRDefault="000665F8" w:rsidP="005544A3">
      <w:pPr>
        <w:tabs>
          <w:tab w:val="left" w:pos="-360"/>
          <w:tab w:val="left" w:pos="0"/>
          <w:tab w:val="left" w:pos="90"/>
          <w:tab w:val="left" w:pos="1080"/>
        </w:tabs>
        <w:ind w:right="-360"/>
        <w:jc w:val="center"/>
        <w:rPr>
          <w:rFonts w:asciiTheme="minorHAnsi" w:hAnsiTheme="minorHAnsi" w:cs="Arial"/>
          <w:b/>
          <w:sz w:val="28"/>
        </w:rPr>
      </w:pPr>
    </w:p>
    <w:p w:rsidR="000665F8" w:rsidRDefault="000665F8" w:rsidP="005544A3">
      <w:pPr>
        <w:tabs>
          <w:tab w:val="left" w:pos="-360"/>
          <w:tab w:val="left" w:pos="0"/>
          <w:tab w:val="left" w:pos="90"/>
          <w:tab w:val="left" w:pos="1080"/>
        </w:tabs>
        <w:ind w:right="-360"/>
        <w:jc w:val="center"/>
        <w:rPr>
          <w:rFonts w:asciiTheme="minorHAnsi" w:hAnsiTheme="minorHAnsi" w:cs="Arial"/>
          <w:b/>
          <w:sz w:val="28"/>
        </w:rPr>
      </w:pPr>
    </w:p>
    <w:p w:rsidR="000665F8" w:rsidRDefault="000665F8" w:rsidP="005544A3">
      <w:pPr>
        <w:tabs>
          <w:tab w:val="left" w:pos="-360"/>
          <w:tab w:val="left" w:pos="0"/>
          <w:tab w:val="left" w:pos="90"/>
          <w:tab w:val="left" w:pos="1080"/>
        </w:tabs>
        <w:ind w:right="-360"/>
        <w:jc w:val="center"/>
        <w:rPr>
          <w:rFonts w:asciiTheme="minorHAnsi" w:hAnsiTheme="minorHAnsi" w:cs="Arial"/>
          <w:b/>
          <w:sz w:val="28"/>
        </w:rPr>
      </w:pPr>
    </w:p>
    <w:p w:rsidR="000665F8" w:rsidRDefault="000665F8" w:rsidP="005544A3">
      <w:pPr>
        <w:tabs>
          <w:tab w:val="left" w:pos="-360"/>
          <w:tab w:val="left" w:pos="0"/>
          <w:tab w:val="left" w:pos="90"/>
          <w:tab w:val="left" w:pos="1080"/>
        </w:tabs>
        <w:ind w:right="-360"/>
        <w:jc w:val="center"/>
        <w:rPr>
          <w:rFonts w:asciiTheme="minorHAnsi" w:hAnsiTheme="minorHAnsi" w:cs="Arial"/>
          <w:b/>
          <w:sz w:val="28"/>
        </w:rPr>
      </w:pPr>
    </w:p>
    <w:p w:rsidR="000665F8" w:rsidRDefault="000665F8" w:rsidP="005544A3">
      <w:pPr>
        <w:tabs>
          <w:tab w:val="left" w:pos="-360"/>
          <w:tab w:val="left" w:pos="0"/>
          <w:tab w:val="left" w:pos="90"/>
          <w:tab w:val="left" w:pos="1080"/>
        </w:tabs>
        <w:ind w:right="-360"/>
        <w:jc w:val="center"/>
        <w:rPr>
          <w:rFonts w:asciiTheme="minorHAnsi" w:hAnsiTheme="minorHAnsi" w:cs="Arial"/>
          <w:b/>
          <w:sz w:val="28"/>
        </w:rPr>
      </w:pPr>
    </w:p>
    <w:p w:rsidR="00A1025B" w:rsidRDefault="00A1025B" w:rsidP="005544A3">
      <w:pPr>
        <w:tabs>
          <w:tab w:val="left" w:pos="-360"/>
          <w:tab w:val="left" w:pos="0"/>
          <w:tab w:val="left" w:pos="90"/>
          <w:tab w:val="left" w:pos="1080"/>
        </w:tabs>
        <w:ind w:right="-360"/>
        <w:jc w:val="center"/>
        <w:rPr>
          <w:rFonts w:asciiTheme="minorHAnsi" w:hAnsiTheme="minorHAnsi" w:cs="Arial"/>
          <w:b/>
          <w:sz w:val="28"/>
        </w:rPr>
      </w:pPr>
    </w:p>
    <w:p w:rsidR="005544A3" w:rsidRDefault="005544A3" w:rsidP="005544A3">
      <w:pPr>
        <w:tabs>
          <w:tab w:val="left" w:pos="-360"/>
          <w:tab w:val="left" w:pos="0"/>
          <w:tab w:val="left" w:pos="90"/>
          <w:tab w:val="left" w:pos="1080"/>
        </w:tabs>
        <w:ind w:right="-360"/>
        <w:jc w:val="center"/>
        <w:rPr>
          <w:rFonts w:asciiTheme="minorHAnsi" w:hAnsiTheme="minorHAnsi" w:cs="Arial"/>
          <w:b/>
          <w:sz w:val="28"/>
        </w:rPr>
      </w:pPr>
      <w:bookmarkStart w:id="11" w:name="DOLGuide"/>
      <w:r w:rsidRPr="005204A2">
        <w:rPr>
          <w:rFonts w:asciiTheme="minorHAnsi" w:hAnsiTheme="minorHAnsi" w:cs="Arial"/>
          <w:b/>
          <w:sz w:val="28"/>
        </w:rPr>
        <w:lastRenderedPageBreak/>
        <w:t xml:space="preserve">Position </w:t>
      </w:r>
      <w:r>
        <w:rPr>
          <w:rFonts w:asciiTheme="minorHAnsi" w:hAnsiTheme="minorHAnsi" w:cs="Arial"/>
          <w:b/>
          <w:sz w:val="28"/>
        </w:rPr>
        <w:t xml:space="preserve">Advertisement </w:t>
      </w:r>
      <w:r w:rsidRPr="005204A2">
        <w:rPr>
          <w:rFonts w:asciiTheme="minorHAnsi" w:hAnsiTheme="minorHAnsi" w:cs="Arial"/>
          <w:b/>
          <w:sz w:val="28"/>
        </w:rPr>
        <w:t>Guidelines</w:t>
      </w:r>
    </w:p>
    <w:p w:rsidR="005544A3" w:rsidRPr="005204A2" w:rsidRDefault="005544A3" w:rsidP="005544A3">
      <w:pPr>
        <w:tabs>
          <w:tab w:val="left" w:pos="-360"/>
          <w:tab w:val="left" w:pos="0"/>
          <w:tab w:val="left" w:pos="90"/>
          <w:tab w:val="left" w:pos="1080"/>
        </w:tabs>
        <w:ind w:right="-360"/>
        <w:jc w:val="center"/>
        <w:rPr>
          <w:rFonts w:asciiTheme="minorHAnsi" w:hAnsiTheme="minorHAnsi" w:cs="Arial"/>
          <w:b/>
          <w:sz w:val="28"/>
        </w:rPr>
      </w:pPr>
      <w:r>
        <w:rPr>
          <w:rFonts w:asciiTheme="minorHAnsi" w:hAnsiTheme="minorHAnsi" w:cs="Arial"/>
          <w:b/>
          <w:sz w:val="28"/>
        </w:rPr>
        <w:t>Tenure-Track Teaching Positions</w:t>
      </w:r>
    </w:p>
    <w:bookmarkEnd w:id="11"/>
    <w:p w:rsidR="005544A3" w:rsidRPr="00F6346C" w:rsidRDefault="005544A3" w:rsidP="005544A3">
      <w:pPr>
        <w:tabs>
          <w:tab w:val="left" w:pos="-360"/>
          <w:tab w:val="left" w:pos="0"/>
          <w:tab w:val="left" w:pos="90"/>
          <w:tab w:val="left" w:pos="1080"/>
        </w:tabs>
        <w:spacing w:after="120"/>
        <w:ind w:left="-360" w:right="-360"/>
        <w:rPr>
          <w:rFonts w:asciiTheme="minorHAnsi" w:hAnsiTheme="minorHAnsi" w:cs="Arial"/>
          <w:sz w:val="22"/>
          <w:szCs w:val="22"/>
        </w:rPr>
      </w:pPr>
    </w:p>
    <w:p w:rsidR="005544A3" w:rsidRDefault="005544A3" w:rsidP="005544A3">
      <w:pPr>
        <w:tabs>
          <w:tab w:val="left" w:pos="-360"/>
          <w:tab w:val="left" w:pos="0"/>
          <w:tab w:val="left" w:pos="90"/>
          <w:tab w:val="left" w:pos="1080"/>
        </w:tabs>
        <w:spacing w:after="120"/>
        <w:ind w:left="-360" w:right="-360"/>
        <w:rPr>
          <w:rFonts w:asciiTheme="minorHAnsi" w:hAnsiTheme="minorHAnsi" w:cs="Arial"/>
          <w:sz w:val="22"/>
          <w:szCs w:val="22"/>
        </w:rPr>
      </w:pPr>
      <w:r>
        <w:rPr>
          <w:rFonts w:asciiTheme="minorHAnsi" w:hAnsiTheme="minorHAnsi" w:cs="Arial"/>
          <w:sz w:val="22"/>
          <w:szCs w:val="22"/>
        </w:rPr>
        <w:t xml:space="preserve">The office of International Scholar and Faculty Services (ISFS) </w:t>
      </w:r>
      <w:r w:rsidRPr="00F6346C">
        <w:rPr>
          <w:rFonts w:asciiTheme="minorHAnsi" w:hAnsiTheme="minorHAnsi" w:cs="Arial"/>
          <w:sz w:val="22"/>
          <w:szCs w:val="22"/>
        </w:rPr>
        <w:t>recommends that an advertisement be filed in an on</w:t>
      </w:r>
      <w:r>
        <w:rPr>
          <w:rFonts w:asciiTheme="minorHAnsi" w:hAnsiTheme="minorHAnsi" w:cs="Arial"/>
          <w:sz w:val="22"/>
          <w:szCs w:val="22"/>
        </w:rPr>
        <w:t xml:space="preserve">line or print professional journal for any tenure-track position with teaching duties. In the event that the selected candidate is not a citizen or permanent resident of the US, ISFS will work with the hiring department to pursue US permanent residence. </w:t>
      </w:r>
      <w:r w:rsidRPr="00F6346C">
        <w:rPr>
          <w:rFonts w:asciiTheme="minorHAnsi" w:hAnsiTheme="minorHAnsi" w:cs="Arial"/>
          <w:sz w:val="22"/>
          <w:szCs w:val="22"/>
        </w:rPr>
        <w:t xml:space="preserve">The following guidelines must be met if ISFS is to pursue a Department of Labor special handling labor certification, </w:t>
      </w:r>
      <w:r>
        <w:rPr>
          <w:rFonts w:asciiTheme="minorHAnsi" w:hAnsiTheme="minorHAnsi" w:cs="Arial"/>
          <w:sz w:val="22"/>
          <w:szCs w:val="22"/>
        </w:rPr>
        <w:t xml:space="preserve">which is one </w:t>
      </w:r>
      <w:r w:rsidRPr="00F6346C">
        <w:rPr>
          <w:rFonts w:asciiTheme="minorHAnsi" w:hAnsiTheme="minorHAnsi" w:cs="Arial"/>
          <w:sz w:val="22"/>
          <w:szCs w:val="22"/>
        </w:rPr>
        <w:t>step in the process of app</w:t>
      </w:r>
      <w:r>
        <w:rPr>
          <w:rFonts w:asciiTheme="minorHAnsi" w:hAnsiTheme="minorHAnsi" w:cs="Arial"/>
          <w:sz w:val="22"/>
          <w:szCs w:val="22"/>
        </w:rPr>
        <w:t>lying for US permanent residence</w:t>
      </w:r>
      <w:r w:rsidRPr="00F6346C">
        <w:rPr>
          <w:rFonts w:asciiTheme="minorHAnsi" w:hAnsiTheme="minorHAnsi" w:cs="Arial"/>
          <w:sz w:val="22"/>
          <w:szCs w:val="22"/>
        </w:rPr>
        <w:t xml:space="preserve">. </w:t>
      </w:r>
      <w:r>
        <w:rPr>
          <w:rFonts w:asciiTheme="minorHAnsi" w:hAnsiTheme="minorHAnsi" w:cs="Arial"/>
          <w:sz w:val="22"/>
          <w:szCs w:val="22"/>
        </w:rPr>
        <w:t xml:space="preserve">Please note that these are simply guidelines that provide some flexibility in options to pursue permanent residence, these are not requirements. </w:t>
      </w:r>
    </w:p>
    <w:p w:rsidR="005544A3" w:rsidRPr="002951C4" w:rsidRDefault="005544A3" w:rsidP="005544A3">
      <w:pPr>
        <w:tabs>
          <w:tab w:val="left" w:pos="-360"/>
          <w:tab w:val="left" w:pos="0"/>
          <w:tab w:val="left" w:pos="90"/>
          <w:tab w:val="left" w:pos="1080"/>
        </w:tabs>
        <w:spacing w:after="120"/>
        <w:ind w:left="-360" w:right="-360"/>
        <w:rPr>
          <w:rFonts w:asciiTheme="minorHAnsi" w:hAnsiTheme="minorHAnsi" w:cs="Arial"/>
          <w:sz w:val="22"/>
          <w:szCs w:val="22"/>
        </w:rPr>
      </w:pPr>
      <w:r w:rsidRPr="00E13D02">
        <w:rPr>
          <w:rFonts w:ascii="Calibri" w:hAnsi="Calibri"/>
          <w:sz w:val="22"/>
          <w:szCs w:val="22"/>
        </w:rPr>
        <w:t>Questions may be directed to ISFS</w:t>
      </w:r>
      <w:r>
        <w:rPr>
          <w:rFonts w:ascii="Calibri" w:hAnsi="Calibri"/>
          <w:sz w:val="22"/>
          <w:szCs w:val="22"/>
        </w:rPr>
        <w:t xml:space="preserve"> by emailing Charlotte Ross (</w:t>
      </w:r>
      <w:hyperlink r:id="rId39" w:history="1">
        <w:r w:rsidRPr="00E13D02">
          <w:rPr>
            <w:rStyle w:val="Hyperlink"/>
            <w:rFonts w:ascii="Calibri" w:hAnsi="Calibri"/>
            <w:sz w:val="22"/>
            <w:szCs w:val="22"/>
          </w:rPr>
          <w:t>charlotte.ross@oregonstate.edu</w:t>
        </w:r>
      </w:hyperlink>
      <w:r>
        <w:t>)</w:t>
      </w:r>
    </w:p>
    <w:p w:rsidR="005544A3" w:rsidRPr="00F6346C" w:rsidRDefault="005544A3" w:rsidP="005544A3">
      <w:pPr>
        <w:tabs>
          <w:tab w:val="left" w:pos="-360"/>
          <w:tab w:val="left" w:pos="0"/>
          <w:tab w:val="left" w:pos="90"/>
          <w:tab w:val="left" w:pos="1080"/>
        </w:tabs>
        <w:spacing w:after="120"/>
        <w:ind w:left="-360" w:right="-360"/>
        <w:jc w:val="center"/>
        <w:rPr>
          <w:rFonts w:asciiTheme="minorHAnsi" w:hAnsiTheme="minorHAnsi" w:cs="Arial"/>
          <w:sz w:val="22"/>
          <w:szCs w:val="22"/>
        </w:rPr>
      </w:pPr>
    </w:p>
    <w:tbl>
      <w:tblPr>
        <w:tblpPr w:leftFromText="180" w:rightFromText="180" w:vertAnchor="text" w:horzAnchor="margin" w:tblpXSpec="center" w:tblpY="46"/>
        <w:tblW w:w="982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78"/>
        <w:gridCol w:w="1530"/>
        <w:gridCol w:w="7920"/>
      </w:tblGrid>
      <w:tr w:rsidR="005544A3" w:rsidRPr="001E1030" w:rsidTr="00C71B1F">
        <w:trPr>
          <w:trHeight w:val="387"/>
        </w:trPr>
        <w:tc>
          <w:tcPr>
            <w:tcW w:w="9828" w:type="dxa"/>
            <w:gridSpan w:val="3"/>
            <w:shd w:val="clear" w:color="auto" w:fill="D9D9D9" w:themeFill="background1" w:themeFillShade="D9"/>
          </w:tcPr>
          <w:p w:rsidR="005544A3" w:rsidRDefault="005544A3" w:rsidP="00C71B1F">
            <w:pPr>
              <w:tabs>
                <w:tab w:val="left" w:pos="-360"/>
                <w:tab w:val="left" w:pos="0"/>
                <w:tab w:val="left" w:pos="90"/>
                <w:tab w:val="left" w:pos="1080"/>
              </w:tabs>
              <w:spacing w:after="120"/>
              <w:ind w:right="-360"/>
              <w:jc w:val="center"/>
              <w:rPr>
                <w:rFonts w:asciiTheme="minorHAnsi" w:hAnsiTheme="minorHAnsi" w:cs="Arial"/>
                <w:sz w:val="22"/>
                <w:szCs w:val="22"/>
              </w:rPr>
            </w:pPr>
            <w:r>
              <w:rPr>
                <w:rFonts w:asciiTheme="minorHAnsi" w:hAnsiTheme="minorHAnsi"/>
                <w:b/>
                <w:sz w:val="22"/>
                <w:szCs w:val="22"/>
              </w:rPr>
              <w:t xml:space="preserve">Advertisement </w:t>
            </w:r>
            <w:r w:rsidRPr="001E1030">
              <w:rPr>
                <w:rFonts w:asciiTheme="minorHAnsi" w:hAnsiTheme="minorHAnsi"/>
                <w:b/>
                <w:sz w:val="22"/>
                <w:szCs w:val="22"/>
              </w:rPr>
              <w:t>Overview (read below for details)</w:t>
            </w:r>
          </w:p>
        </w:tc>
      </w:tr>
      <w:tr w:rsidR="005544A3" w:rsidRPr="001E1030" w:rsidTr="00C71B1F">
        <w:trPr>
          <w:trHeight w:val="387"/>
        </w:trPr>
        <w:tc>
          <w:tcPr>
            <w:tcW w:w="378" w:type="dxa"/>
          </w:tcPr>
          <w:p w:rsidR="005544A3" w:rsidRPr="001E1030" w:rsidRDefault="005544A3" w:rsidP="00C71B1F">
            <w:pPr>
              <w:tabs>
                <w:tab w:val="left" w:pos="-360"/>
                <w:tab w:val="left" w:pos="0"/>
                <w:tab w:val="left" w:pos="90"/>
                <w:tab w:val="left" w:pos="1080"/>
              </w:tabs>
              <w:spacing w:after="120"/>
              <w:ind w:right="-360"/>
              <w:jc w:val="both"/>
              <w:rPr>
                <w:rFonts w:asciiTheme="minorHAnsi" w:hAnsiTheme="minorHAnsi"/>
                <w:sz w:val="22"/>
                <w:szCs w:val="22"/>
              </w:rPr>
            </w:pPr>
            <w:r>
              <w:rPr>
                <w:rFonts w:asciiTheme="minorHAnsi" w:hAnsiTheme="minorHAnsi"/>
                <w:sz w:val="22"/>
                <w:szCs w:val="22"/>
              </w:rPr>
              <w:t>1.</w:t>
            </w:r>
          </w:p>
        </w:tc>
        <w:tc>
          <w:tcPr>
            <w:tcW w:w="1530" w:type="dxa"/>
          </w:tcPr>
          <w:p w:rsidR="005544A3" w:rsidRPr="001E1030" w:rsidRDefault="005544A3" w:rsidP="00C71B1F">
            <w:pPr>
              <w:tabs>
                <w:tab w:val="left" w:pos="-360"/>
                <w:tab w:val="left" w:pos="0"/>
                <w:tab w:val="left" w:pos="90"/>
                <w:tab w:val="left" w:pos="1080"/>
              </w:tabs>
              <w:spacing w:after="120"/>
              <w:ind w:right="-360"/>
              <w:jc w:val="both"/>
              <w:rPr>
                <w:rFonts w:asciiTheme="minorHAnsi" w:hAnsiTheme="minorHAnsi"/>
                <w:b/>
                <w:sz w:val="22"/>
                <w:szCs w:val="22"/>
              </w:rPr>
            </w:pPr>
            <w:r>
              <w:rPr>
                <w:rFonts w:asciiTheme="minorHAnsi" w:hAnsiTheme="minorHAnsi"/>
                <w:b/>
                <w:sz w:val="22"/>
                <w:szCs w:val="22"/>
              </w:rPr>
              <w:t>Electronic</w:t>
            </w:r>
            <w:r>
              <w:rPr>
                <w:rFonts w:asciiTheme="minorHAnsi" w:hAnsiTheme="minorHAnsi"/>
                <w:b/>
                <w:sz w:val="22"/>
                <w:szCs w:val="22"/>
              </w:rPr>
              <w:br/>
              <w:t>OR print ad</w:t>
            </w:r>
          </w:p>
        </w:tc>
        <w:tc>
          <w:tcPr>
            <w:tcW w:w="7920" w:type="dxa"/>
          </w:tcPr>
          <w:p w:rsidR="005544A3" w:rsidRPr="001E1030" w:rsidRDefault="005544A3" w:rsidP="00C71B1F">
            <w:pPr>
              <w:tabs>
                <w:tab w:val="left" w:pos="-360"/>
                <w:tab w:val="left" w:pos="0"/>
                <w:tab w:val="left" w:pos="90"/>
                <w:tab w:val="left" w:pos="1080"/>
              </w:tabs>
              <w:spacing w:after="120"/>
              <w:ind w:right="-360"/>
              <w:rPr>
                <w:rFonts w:asciiTheme="minorHAnsi" w:hAnsiTheme="minorHAnsi"/>
                <w:sz w:val="22"/>
                <w:szCs w:val="22"/>
              </w:rPr>
            </w:pPr>
            <w:r>
              <w:rPr>
                <w:rFonts w:asciiTheme="minorHAnsi" w:hAnsiTheme="minorHAnsi" w:cs="Arial"/>
                <w:sz w:val="22"/>
                <w:szCs w:val="22"/>
              </w:rPr>
              <w:t xml:space="preserve">advertise in at least 1 electronic or web-based national professional </w:t>
            </w:r>
            <w:r w:rsidRPr="001E1030">
              <w:rPr>
                <w:rFonts w:asciiTheme="minorHAnsi" w:hAnsiTheme="minorHAnsi" w:cs="Arial"/>
                <w:sz w:val="22"/>
                <w:szCs w:val="22"/>
              </w:rPr>
              <w:t>journal with a national circulation</w:t>
            </w:r>
            <w:r>
              <w:rPr>
                <w:rFonts w:asciiTheme="minorHAnsi" w:hAnsiTheme="minorHAnsi" w:cs="Arial"/>
                <w:sz w:val="22"/>
                <w:szCs w:val="22"/>
              </w:rPr>
              <w:t xml:space="preserve"> for a minimum of 30 days (document start &amp; date) OR a </w:t>
            </w:r>
            <w:r w:rsidR="00274DC5">
              <w:rPr>
                <w:rFonts w:asciiTheme="minorHAnsi" w:hAnsiTheme="minorHAnsi" w:cs="Arial"/>
                <w:sz w:val="22"/>
                <w:szCs w:val="22"/>
              </w:rPr>
              <w:t>one-time</w:t>
            </w:r>
            <w:r>
              <w:rPr>
                <w:rFonts w:asciiTheme="minorHAnsi" w:hAnsiTheme="minorHAnsi" w:cs="Arial"/>
                <w:sz w:val="22"/>
                <w:szCs w:val="22"/>
              </w:rPr>
              <w:t xml:space="preserve"> posting in a print version</w:t>
            </w:r>
          </w:p>
        </w:tc>
      </w:tr>
      <w:tr w:rsidR="005544A3" w:rsidRPr="001E1030" w:rsidTr="00C71B1F">
        <w:trPr>
          <w:trHeight w:val="387"/>
        </w:trPr>
        <w:tc>
          <w:tcPr>
            <w:tcW w:w="378" w:type="dxa"/>
          </w:tcPr>
          <w:p w:rsidR="005544A3" w:rsidRPr="001E1030" w:rsidRDefault="005544A3" w:rsidP="00C71B1F">
            <w:pPr>
              <w:tabs>
                <w:tab w:val="left" w:pos="-360"/>
                <w:tab w:val="left" w:pos="0"/>
                <w:tab w:val="left" w:pos="90"/>
                <w:tab w:val="left" w:pos="1080"/>
              </w:tabs>
              <w:spacing w:after="120"/>
              <w:ind w:right="-360"/>
              <w:jc w:val="both"/>
              <w:rPr>
                <w:rFonts w:asciiTheme="minorHAnsi" w:hAnsiTheme="minorHAnsi"/>
                <w:sz w:val="22"/>
                <w:szCs w:val="22"/>
              </w:rPr>
            </w:pPr>
            <w:r>
              <w:rPr>
                <w:rFonts w:asciiTheme="minorHAnsi" w:hAnsiTheme="minorHAnsi"/>
                <w:sz w:val="22"/>
                <w:szCs w:val="22"/>
              </w:rPr>
              <w:t>2</w:t>
            </w:r>
            <w:r w:rsidRPr="001E1030">
              <w:rPr>
                <w:rFonts w:asciiTheme="minorHAnsi" w:hAnsiTheme="minorHAnsi"/>
                <w:sz w:val="22"/>
                <w:szCs w:val="22"/>
              </w:rPr>
              <w:t>.</w:t>
            </w:r>
          </w:p>
        </w:tc>
        <w:tc>
          <w:tcPr>
            <w:tcW w:w="1530" w:type="dxa"/>
          </w:tcPr>
          <w:p w:rsidR="005544A3" w:rsidRPr="001E1030" w:rsidRDefault="005544A3" w:rsidP="00C71B1F">
            <w:pPr>
              <w:tabs>
                <w:tab w:val="left" w:pos="-360"/>
                <w:tab w:val="left" w:pos="0"/>
                <w:tab w:val="left" w:pos="90"/>
                <w:tab w:val="left" w:pos="1080"/>
              </w:tabs>
              <w:spacing w:after="120"/>
              <w:ind w:right="-360"/>
              <w:jc w:val="both"/>
              <w:rPr>
                <w:rFonts w:asciiTheme="minorHAnsi" w:hAnsiTheme="minorHAnsi" w:cs="Arial"/>
                <w:sz w:val="22"/>
                <w:szCs w:val="22"/>
              </w:rPr>
            </w:pPr>
            <w:r>
              <w:rPr>
                <w:rFonts w:asciiTheme="minorHAnsi" w:hAnsiTheme="minorHAnsi"/>
                <w:b/>
                <w:sz w:val="22"/>
                <w:szCs w:val="22"/>
              </w:rPr>
              <w:t xml:space="preserve">Position </w:t>
            </w:r>
            <w:r w:rsidRPr="001E1030">
              <w:rPr>
                <w:rFonts w:asciiTheme="minorHAnsi" w:hAnsiTheme="minorHAnsi"/>
                <w:b/>
                <w:sz w:val="22"/>
                <w:szCs w:val="22"/>
              </w:rPr>
              <w:t>title</w:t>
            </w:r>
          </w:p>
        </w:tc>
        <w:tc>
          <w:tcPr>
            <w:tcW w:w="7920" w:type="dxa"/>
          </w:tcPr>
          <w:p w:rsidR="005544A3" w:rsidRPr="001E1030" w:rsidRDefault="005544A3" w:rsidP="00C71B1F">
            <w:pPr>
              <w:tabs>
                <w:tab w:val="left" w:pos="-360"/>
                <w:tab w:val="left" w:pos="0"/>
                <w:tab w:val="left" w:pos="90"/>
                <w:tab w:val="left" w:pos="1080"/>
              </w:tabs>
              <w:spacing w:after="120"/>
              <w:ind w:right="-360"/>
              <w:rPr>
                <w:rFonts w:asciiTheme="minorHAnsi" w:hAnsiTheme="minorHAnsi" w:cs="Arial"/>
                <w:sz w:val="22"/>
                <w:szCs w:val="22"/>
              </w:rPr>
            </w:pPr>
            <w:proofErr w:type="gramStart"/>
            <w:r w:rsidRPr="001E1030">
              <w:rPr>
                <w:rFonts w:asciiTheme="minorHAnsi" w:hAnsiTheme="minorHAnsi"/>
                <w:sz w:val="22"/>
                <w:szCs w:val="22"/>
              </w:rPr>
              <w:t>state</w:t>
            </w:r>
            <w:proofErr w:type="gramEnd"/>
            <w:r w:rsidRPr="001E1030">
              <w:rPr>
                <w:rFonts w:asciiTheme="minorHAnsi" w:hAnsiTheme="minorHAnsi"/>
                <w:sz w:val="22"/>
                <w:szCs w:val="22"/>
              </w:rPr>
              <w:t xml:space="preserve"> rank (e.g.  Assistant Professor )</w:t>
            </w:r>
          </w:p>
        </w:tc>
      </w:tr>
      <w:tr w:rsidR="005544A3" w:rsidRPr="001E1030" w:rsidTr="00C71B1F">
        <w:trPr>
          <w:trHeight w:val="402"/>
        </w:trPr>
        <w:tc>
          <w:tcPr>
            <w:tcW w:w="378" w:type="dxa"/>
          </w:tcPr>
          <w:p w:rsidR="005544A3" w:rsidRPr="001E1030" w:rsidRDefault="005544A3" w:rsidP="00C71B1F">
            <w:pPr>
              <w:tabs>
                <w:tab w:val="left" w:pos="-360"/>
                <w:tab w:val="left" w:pos="0"/>
                <w:tab w:val="left" w:pos="90"/>
                <w:tab w:val="left" w:pos="1080"/>
              </w:tabs>
              <w:spacing w:after="120"/>
              <w:ind w:right="-360"/>
              <w:rPr>
                <w:rFonts w:asciiTheme="minorHAnsi" w:hAnsiTheme="minorHAnsi"/>
                <w:sz w:val="22"/>
                <w:szCs w:val="22"/>
              </w:rPr>
            </w:pPr>
            <w:r>
              <w:rPr>
                <w:rFonts w:asciiTheme="minorHAnsi" w:hAnsiTheme="minorHAnsi"/>
                <w:sz w:val="22"/>
                <w:szCs w:val="22"/>
              </w:rPr>
              <w:t>3</w:t>
            </w:r>
            <w:r w:rsidRPr="001E1030">
              <w:rPr>
                <w:rFonts w:asciiTheme="minorHAnsi" w:hAnsiTheme="minorHAnsi"/>
                <w:sz w:val="22"/>
                <w:szCs w:val="22"/>
              </w:rPr>
              <w:t>.</w:t>
            </w:r>
          </w:p>
        </w:tc>
        <w:tc>
          <w:tcPr>
            <w:tcW w:w="1530" w:type="dxa"/>
          </w:tcPr>
          <w:p w:rsidR="005544A3" w:rsidRPr="001E1030" w:rsidRDefault="005544A3" w:rsidP="00C71B1F">
            <w:pPr>
              <w:tabs>
                <w:tab w:val="left" w:pos="-360"/>
                <w:tab w:val="left" w:pos="0"/>
                <w:tab w:val="left" w:pos="90"/>
                <w:tab w:val="left" w:pos="1080"/>
              </w:tabs>
              <w:spacing w:after="120"/>
              <w:ind w:right="-360"/>
              <w:rPr>
                <w:rFonts w:asciiTheme="minorHAnsi" w:hAnsiTheme="minorHAnsi" w:cs="Arial"/>
                <w:sz w:val="22"/>
                <w:szCs w:val="22"/>
              </w:rPr>
            </w:pPr>
            <w:r w:rsidRPr="001E1030">
              <w:rPr>
                <w:rFonts w:asciiTheme="minorHAnsi" w:hAnsiTheme="minorHAnsi"/>
                <w:b/>
                <w:sz w:val="22"/>
                <w:szCs w:val="22"/>
              </w:rPr>
              <w:t>Duties</w:t>
            </w:r>
          </w:p>
        </w:tc>
        <w:tc>
          <w:tcPr>
            <w:tcW w:w="7920" w:type="dxa"/>
          </w:tcPr>
          <w:p w:rsidR="005544A3" w:rsidRPr="001E1030" w:rsidRDefault="005544A3" w:rsidP="00C71B1F">
            <w:pPr>
              <w:tabs>
                <w:tab w:val="left" w:pos="-360"/>
                <w:tab w:val="left" w:pos="0"/>
                <w:tab w:val="left" w:pos="90"/>
                <w:tab w:val="left" w:pos="1080"/>
              </w:tabs>
              <w:spacing w:after="120"/>
              <w:ind w:right="-360"/>
              <w:rPr>
                <w:rFonts w:asciiTheme="minorHAnsi" w:hAnsiTheme="minorHAnsi" w:cs="Arial"/>
                <w:sz w:val="22"/>
                <w:szCs w:val="22"/>
              </w:rPr>
            </w:pPr>
            <w:r>
              <w:rPr>
                <w:rFonts w:asciiTheme="minorHAnsi" w:hAnsiTheme="minorHAnsi"/>
                <w:sz w:val="22"/>
                <w:szCs w:val="22"/>
              </w:rPr>
              <w:t xml:space="preserve">Brief list of duties, must </w:t>
            </w:r>
            <w:r w:rsidRPr="001E1030">
              <w:rPr>
                <w:rFonts w:asciiTheme="minorHAnsi" w:hAnsiTheme="minorHAnsi"/>
                <w:sz w:val="22"/>
                <w:szCs w:val="22"/>
              </w:rPr>
              <w:t>include the word “teaching”</w:t>
            </w:r>
          </w:p>
        </w:tc>
      </w:tr>
      <w:tr w:rsidR="005544A3" w:rsidRPr="001E1030" w:rsidTr="00C71B1F">
        <w:trPr>
          <w:trHeight w:val="402"/>
        </w:trPr>
        <w:tc>
          <w:tcPr>
            <w:tcW w:w="378" w:type="dxa"/>
          </w:tcPr>
          <w:p w:rsidR="005544A3" w:rsidRPr="001E1030" w:rsidRDefault="005544A3" w:rsidP="00C71B1F">
            <w:pPr>
              <w:tabs>
                <w:tab w:val="left" w:pos="-360"/>
                <w:tab w:val="left" w:pos="0"/>
                <w:tab w:val="left" w:pos="90"/>
                <w:tab w:val="left" w:pos="1080"/>
              </w:tabs>
              <w:spacing w:after="120"/>
              <w:ind w:right="-360"/>
              <w:rPr>
                <w:rFonts w:asciiTheme="minorHAnsi" w:hAnsiTheme="minorHAnsi" w:cs="Arial"/>
                <w:sz w:val="22"/>
                <w:szCs w:val="22"/>
              </w:rPr>
            </w:pPr>
            <w:r>
              <w:rPr>
                <w:rFonts w:asciiTheme="minorHAnsi" w:hAnsiTheme="minorHAnsi" w:cs="Arial"/>
                <w:sz w:val="22"/>
                <w:szCs w:val="22"/>
              </w:rPr>
              <w:t>4</w:t>
            </w:r>
            <w:r w:rsidRPr="001E1030">
              <w:rPr>
                <w:rFonts w:asciiTheme="minorHAnsi" w:hAnsiTheme="minorHAnsi" w:cs="Arial"/>
                <w:sz w:val="22"/>
                <w:szCs w:val="22"/>
              </w:rPr>
              <w:t>.</w:t>
            </w:r>
          </w:p>
        </w:tc>
        <w:tc>
          <w:tcPr>
            <w:tcW w:w="1530" w:type="dxa"/>
          </w:tcPr>
          <w:p w:rsidR="005544A3" w:rsidRPr="001E1030" w:rsidRDefault="005544A3" w:rsidP="00C71B1F">
            <w:pPr>
              <w:tabs>
                <w:tab w:val="left" w:pos="-360"/>
                <w:tab w:val="left" w:pos="0"/>
                <w:tab w:val="left" w:pos="90"/>
                <w:tab w:val="left" w:pos="1080"/>
              </w:tabs>
              <w:spacing w:after="120"/>
              <w:ind w:right="-360"/>
              <w:rPr>
                <w:rFonts w:asciiTheme="minorHAnsi" w:hAnsiTheme="minorHAnsi" w:cs="Arial"/>
                <w:sz w:val="22"/>
                <w:szCs w:val="22"/>
              </w:rPr>
            </w:pPr>
            <w:r w:rsidRPr="001E1030">
              <w:rPr>
                <w:rFonts w:asciiTheme="minorHAnsi" w:hAnsiTheme="minorHAnsi" w:cs="Arial"/>
                <w:b/>
                <w:sz w:val="22"/>
                <w:szCs w:val="22"/>
              </w:rPr>
              <w:t>FTE</w:t>
            </w:r>
          </w:p>
        </w:tc>
        <w:tc>
          <w:tcPr>
            <w:tcW w:w="7920" w:type="dxa"/>
          </w:tcPr>
          <w:p w:rsidR="005544A3" w:rsidRPr="001E1030" w:rsidRDefault="005544A3" w:rsidP="00C71B1F">
            <w:pPr>
              <w:tabs>
                <w:tab w:val="left" w:pos="-360"/>
                <w:tab w:val="left" w:pos="0"/>
                <w:tab w:val="left" w:pos="90"/>
                <w:tab w:val="left" w:pos="1080"/>
              </w:tabs>
              <w:spacing w:after="120"/>
              <w:ind w:right="-360"/>
              <w:rPr>
                <w:rFonts w:asciiTheme="minorHAnsi" w:hAnsiTheme="minorHAnsi" w:cs="Arial"/>
                <w:sz w:val="22"/>
                <w:szCs w:val="22"/>
              </w:rPr>
            </w:pPr>
            <w:r w:rsidRPr="001E1030">
              <w:rPr>
                <w:rFonts w:asciiTheme="minorHAnsi" w:hAnsiTheme="minorHAnsi" w:cs="Arial"/>
                <w:sz w:val="22"/>
                <w:szCs w:val="22"/>
              </w:rPr>
              <w:t xml:space="preserve">note that the position is </w:t>
            </w:r>
            <w:r w:rsidRPr="00F6346C">
              <w:rPr>
                <w:rFonts w:asciiTheme="minorHAnsi" w:hAnsiTheme="minorHAnsi" w:cs="Arial"/>
                <w:sz w:val="22"/>
                <w:szCs w:val="22"/>
              </w:rPr>
              <w:t>full-time</w:t>
            </w:r>
          </w:p>
        </w:tc>
      </w:tr>
      <w:tr w:rsidR="005544A3" w:rsidRPr="001E1030" w:rsidTr="00C71B1F">
        <w:trPr>
          <w:trHeight w:val="402"/>
        </w:trPr>
        <w:tc>
          <w:tcPr>
            <w:tcW w:w="378" w:type="dxa"/>
          </w:tcPr>
          <w:p w:rsidR="005544A3" w:rsidRPr="001E1030" w:rsidRDefault="005544A3" w:rsidP="00C71B1F">
            <w:pPr>
              <w:tabs>
                <w:tab w:val="left" w:pos="-360"/>
                <w:tab w:val="left" w:pos="0"/>
                <w:tab w:val="left" w:pos="90"/>
                <w:tab w:val="left" w:pos="1080"/>
              </w:tabs>
              <w:spacing w:after="120"/>
              <w:ind w:right="-360"/>
              <w:rPr>
                <w:rFonts w:asciiTheme="minorHAnsi" w:hAnsiTheme="minorHAnsi" w:cs="Arial"/>
                <w:sz w:val="22"/>
                <w:szCs w:val="22"/>
              </w:rPr>
            </w:pPr>
            <w:r>
              <w:rPr>
                <w:rFonts w:asciiTheme="minorHAnsi" w:hAnsiTheme="minorHAnsi" w:cs="Arial"/>
                <w:sz w:val="22"/>
                <w:szCs w:val="22"/>
              </w:rPr>
              <w:t>5</w:t>
            </w:r>
            <w:r w:rsidRPr="001E1030">
              <w:rPr>
                <w:rFonts w:asciiTheme="minorHAnsi" w:hAnsiTheme="minorHAnsi" w:cs="Arial"/>
                <w:sz w:val="22"/>
                <w:szCs w:val="22"/>
              </w:rPr>
              <w:t>.</w:t>
            </w:r>
          </w:p>
        </w:tc>
        <w:tc>
          <w:tcPr>
            <w:tcW w:w="1530" w:type="dxa"/>
          </w:tcPr>
          <w:p w:rsidR="005544A3" w:rsidRPr="001E1030" w:rsidRDefault="005544A3" w:rsidP="00C71B1F">
            <w:pPr>
              <w:tabs>
                <w:tab w:val="left" w:pos="-360"/>
                <w:tab w:val="left" w:pos="0"/>
                <w:tab w:val="left" w:pos="90"/>
                <w:tab w:val="left" w:pos="1080"/>
              </w:tabs>
              <w:spacing w:after="120"/>
              <w:ind w:right="-360"/>
              <w:rPr>
                <w:rFonts w:asciiTheme="minorHAnsi" w:hAnsiTheme="minorHAnsi" w:cs="Arial"/>
                <w:sz w:val="22"/>
                <w:szCs w:val="22"/>
              </w:rPr>
            </w:pPr>
            <w:r w:rsidRPr="001E1030">
              <w:rPr>
                <w:rFonts w:asciiTheme="minorHAnsi" w:hAnsiTheme="minorHAnsi" w:cs="Arial"/>
                <w:b/>
                <w:sz w:val="22"/>
                <w:szCs w:val="22"/>
              </w:rPr>
              <w:t>Experience</w:t>
            </w:r>
          </w:p>
        </w:tc>
        <w:tc>
          <w:tcPr>
            <w:tcW w:w="7920" w:type="dxa"/>
          </w:tcPr>
          <w:p w:rsidR="005544A3" w:rsidRPr="001E1030" w:rsidRDefault="005544A3" w:rsidP="00C71B1F">
            <w:pPr>
              <w:tabs>
                <w:tab w:val="left" w:pos="-360"/>
                <w:tab w:val="left" w:pos="0"/>
                <w:tab w:val="left" w:pos="90"/>
                <w:tab w:val="left" w:pos="1080"/>
              </w:tabs>
              <w:spacing w:after="120"/>
              <w:ind w:right="-360"/>
              <w:rPr>
                <w:rFonts w:asciiTheme="minorHAnsi" w:hAnsiTheme="minorHAnsi" w:cs="Arial"/>
                <w:sz w:val="22"/>
                <w:szCs w:val="22"/>
              </w:rPr>
            </w:pPr>
            <w:r w:rsidRPr="001E1030">
              <w:rPr>
                <w:rFonts w:asciiTheme="minorHAnsi" w:hAnsiTheme="minorHAnsi" w:cs="Arial"/>
                <w:sz w:val="22"/>
                <w:szCs w:val="22"/>
              </w:rPr>
              <w:t xml:space="preserve">plainly state </w:t>
            </w:r>
            <w:r>
              <w:rPr>
                <w:rFonts w:asciiTheme="minorHAnsi" w:hAnsiTheme="minorHAnsi" w:cs="Arial"/>
                <w:sz w:val="22"/>
                <w:szCs w:val="22"/>
              </w:rPr>
              <w:t>minimum expertise required; avoid listing preferred qualifications, when possible</w:t>
            </w:r>
          </w:p>
        </w:tc>
      </w:tr>
      <w:tr w:rsidR="005544A3" w:rsidRPr="001E1030" w:rsidTr="00C71B1F">
        <w:trPr>
          <w:trHeight w:val="467"/>
        </w:trPr>
        <w:tc>
          <w:tcPr>
            <w:tcW w:w="378" w:type="dxa"/>
          </w:tcPr>
          <w:p w:rsidR="005544A3" w:rsidRPr="001E1030" w:rsidRDefault="005544A3" w:rsidP="00C71B1F">
            <w:pPr>
              <w:tabs>
                <w:tab w:val="left" w:pos="-360"/>
                <w:tab w:val="left" w:pos="0"/>
                <w:tab w:val="left" w:pos="90"/>
                <w:tab w:val="left" w:pos="1080"/>
              </w:tabs>
              <w:spacing w:after="120"/>
              <w:ind w:right="-360"/>
              <w:rPr>
                <w:rFonts w:asciiTheme="minorHAnsi" w:hAnsiTheme="minorHAnsi" w:cs="Arial"/>
                <w:sz w:val="22"/>
                <w:szCs w:val="22"/>
              </w:rPr>
            </w:pPr>
            <w:r>
              <w:rPr>
                <w:rFonts w:asciiTheme="minorHAnsi" w:hAnsiTheme="minorHAnsi" w:cs="Arial"/>
                <w:sz w:val="22"/>
                <w:szCs w:val="22"/>
              </w:rPr>
              <w:t>6</w:t>
            </w:r>
            <w:r w:rsidRPr="001E1030">
              <w:rPr>
                <w:rFonts w:asciiTheme="minorHAnsi" w:hAnsiTheme="minorHAnsi" w:cs="Arial"/>
                <w:sz w:val="22"/>
                <w:szCs w:val="22"/>
              </w:rPr>
              <w:t>.</w:t>
            </w:r>
          </w:p>
        </w:tc>
        <w:tc>
          <w:tcPr>
            <w:tcW w:w="1530" w:type="dxa"/>
          </w:tcPr>
          <w:p w:rsidR="005544A3" w:rsidRPr="001E1030" w:rsidRDefault="005544A3" w:rsidP="00C71B1F">
            <w:pPr>
              <w:tabs>
                <w:tab w:val="left" w:pos="-360"/>
                <w:tab w:val="left" w:pos="0"/>
                <w:tab w:val="left" w:pos="90"/>
                <w:tab w:val="left" w:pos="1080"/>
              </w:tabs>
              <w:spacing w:after="120"/>
              <w:ind w:right="-360"/>
              <w:rPr>
                <w:rFonts w:asciiTheme="minorHAnsi" w:hAnsiTheme="minorHAnsi" w:cs="Arial"/>
                <w:sz w:val="22"/>
                <w:szCs w:val="22"/>
              </w:rPr>
            </w:pPr>
            <w:r w:rsidRPr="001E1030">
              <w:rPr>
                <w:rFonts w:asciiTheme="minorHAnsi" w:hAnsiTheme="minorHAnsi" w:cs="Arial"/>
                <w:b/>
                <w:sz w:val="22"/>
                <w:szCs w:val="22"/>
              </w:rPr>
              <w:t>Degree</w:t>
            </w:r>
          </w:p>
        </w:tc>
        <w:tc>
          <w:tcPr>
            <w:tcW w:w="7920" w:type="dxa"/>
          </w:tcPr>
          <w:p w:rsidR="005544A3" w:rsidRPr="001E1030" w:rsidRDefault="005544A3" w:rsidP="00C71B1F">
            <w:pPr>
              <w:tabs>
                <w:tab w:val="left" w:pos="-360"/>
                <w:tab w:val="left" w:pos="0"/>
                <w:tab w:val="left" w:pos="90"/>
                <w:tab w:val="left" w:pos="1080"/>
              </w:tabs>
              <w:spacing w:after="120"/>
              <w:ind w:right="-360"/>
              <w:rPr>
                <w:rFonts w:asciiTheme="minorHAnsi" w:hAnsiTheme="minorHAnsi" w:cs="Arial"/>
                <w:sz w:val="22"/>
                <w:szCs w:val="22"/>
              </w:rPr>
            </w:pPr>
            <w:r>
              <w:rPr>
                <w:rFonts w:asciiTheme="minorHAnsi" w:hAnsiTheme="minorHAnsi" w:cs="Arial"/>
                <w:sz w:val="22"/>
                <w:szCs w:val="22"/>
              </w:rPr>
              <w:t>e</w:t>
            </w:r>
            <w:r w:rsidRPr="001E1030">
              <w:rPr>
                <w:rFonts w:asciiTheme="minorHAnsi" w:hAnsiTheme="minorHAnsi" w:cs="Arial"/>
                <w:sz w:val="22"/>
                <w:szCs w:val="22"/>
              </w:rPr>
              <w:t>xplicitly list</w:t>
            </w:r>
            <w:r>
              <w:rPr>
                <w:rFonts w:asciiTheme="minorHAnsi" w:hAnsiTheme="minorHAnsi" w:cs="Arial"/>
                <w:sz w:val="22"/>
                <w:szCs w:val="22"/>
              </w:rPr>
              <w:t xml:space="preserve"> </w:t>
            </w:r>
            <w:r w:rsidRPr="001E1030">
              <w:rPr>
                <w:rFonts w:asciiTheme="minorHAnsi" w:hAnsiTheme="minorHAnsi" w:cs="Arial"/>
                <w:sz w:val="22"/>
                <w:szCs w:val="22"/>
                <w:u w:val="single"/>
              </w:rPr>
              <w:t>all</w:t>
            </w:r>
            <w:r w:rsidRPr="001E1030">
              <w:rPr>
                <w:rFonts w:asciiTheme="minorHAnsi" w:hAnsiTheme="minorHAnsi" w:cs="Arial"/>
                <w:sz w:val="22"/>
                <w:szCs w:val="22"/>
              </w:rPr>
              <w:t xml:space="preserve"> disciplines acceptable for position</w:t>
            </w:r>
            <w:r>
              <w:rPr>
                <w:rFonts w:asciiTheme="minorHAnsi" w:hAnsiTheme="minorHAnsi" w:cs="Arial"/>
                <w:sz w:val="22"/>
                <w:szCs w:val="22"/>
              </w:rPr>
              <w:t xml:space="preserve"> (“PhD in xxx”)</w:t>
            </w:r>
            <w:r>
              <w:rPr>
                <w:rFonts w:asciiTheme="minorHAnsi" w:hAnsiTheme="minorHAnsi" w:cs="Arial"/>
                <w:sz w:val="22"/>
                <w:szCs w:val="22"/>
              </w:rPr>
              <w:br/>
              <w:t xml:space="preserve">AND </w:t>
            </w:r>
            <w:r w:rsidRPr="001E1030">
              <w:rPr>
                <w:rFonts w:asciiTheme="minorHAnsi" w:hAnsiTheme="minorHAnsi" w:cs="Arial"/>
                <w:sz w:val="22"/>
                <w:szCs w:val="22"/>
              </w:rPr>
              <w:t>“PhD by start of employment” or  “PhD at time of offer”</w:t>
            </w:r>
          </w:p>
        </w:tc>
      </w:tr>
      <w:tr w:rsidR="005544A3" w:rsidRPr="001E1030" w:rsidTr="00C71B1F">
        <w:trPr>
          <w:trHeight w:val="437"/>
        </w:trPr>
        <w:tc>
          <w:tcPr>
            <w:tcW w:w="378" w:type="dxa"/>
          </w:tcPr>
          <w:p w:rsidR="005544A3" w:rsidRDefault="005544A3" w:rsidP="00C71B1F">
            <w:pPr>
              <w:tabs>
                <w:tab w:val="left" w:pos="-360"/>
                <w:tab w:val="left" w:pos="0"/>
                <w:tab w:val="left" w:pos="90"/>
                <w:tab w:val="left" w:pos="1080"/>
              </w:tabs>
              <w:spacing w:after="120"/>
              <w:ind w:right="-360"/>
              <w:rPr>
                <w:rFonts w:asciiTheme="minorHAnsi" w:hAnsiTheme="minorHAnsi" w:cs="Arial"/>
                <w:sz w:val="22"/>
                <w:szCs w:val="22"/>
              </w:rPr>
            </w:pPr>
            <w:r>
              <w:rPr>
                <w:rFonts w:asciiTheme="minorHAnsi" w:hAnsiTheme="minorHAnsi" w:cs="Arial"/>
                <w:sz w:val="22"/>
                <w:szCs w:val="22"/>
              </w:rPr>
              <w:t>7.</w:t>
            </w:r>
          </w:p>
        </w:tc>
        <w:tc>
          <w:tcPr>
            <w:tcW w:w="1530" w:type="dxa"/>
          </w:tcPr>
          <w:p w:rsidR="005544A3" w:rsidRDefault="005544A3" w:rsidP="00C71B1F">
            <w:pPr>
              <w:tabs>
                <w:tab w:val="left" w:pos="-360"/>
                <w:tab w:val="left" w:pos="0"/>
                <w:tab w:val="left" w:pos="90"/>
                <w:tab w:val="left" w:pos="1080"/>
              </w:tabs>
              <w:spacing w:after="120"/>
              <w:ind w:right="-360"/>
              <w:rPr>
                <w:rFonts w:asciiTheme="minorHAnsi" w:hAnsiTheme="minorHAnsi" w:cs="Arial"/>
                <w:b/>
                <w:sz w:val="22"/>
                <w:szCs w:val="22"/>
              </w:rPr>
            </w:pPr>
            <w:r>
              <w:rPr>
                <w:rFonts w:asciiTheme="minorHAnsi" w:hAnsiTheme="minorHAnsi" w:cs="Arial"/>
                <w:b/>
                <w:sz w:val="22"/>
                <w:szCs w:val="22"/>
              </w:rPr>
              <w:t>To Apply</w:t>
            </w:r>
          </w:p>
        </w:tc>
        <w:tc>
          <w:tcPr>
            <w:tcW w:w="7920" w:type="dxa"/>
          </w:tcPr>
          <w:p w:rsidR="005544A3" w:rsidRDefault="005544A3" w:rsidP="00C71B1F">
            <w:pPr>
              <w:tabs>
                <w:tab w:val="left" w:pos="-360"/>
                <w:tab w:val="left" w:pos="0"/>
                <w:tab w:val="left" w:pos="90"/>
                <w:tab w:val="left" w:pos="1080"/>
              </w:tabs>
              <w:spacing w:after="120"/>
              <w:ind w:right="-360"/>
              <w:rPr>
                <w:rFonts w:asciiTheme="minorHAnsi" w:hAnsiTheme="minorHAnsi" w:cs="Arial"/>
                <w:sz w:val="22"/>
                <w:szCs w:val="22"/>
              </w:rPr>
            </w:pPr>
            <w:r>
              <w:rPr>
                <w:rFonts w:asciiTheme="minorHAnsi" w:hAnsiTheme="minorHAnsi" w:cs="Arial"/>
                <w:sz w:val="22"/>
                <w:szCs w:val="22"/>
              </w:rPr>
              <w:t>Clearly state the application process</w:t>
            </w:r>
          </w:p>
        </w:tc>
      </w:tr>
      <w:tr w:rsidR="005544A3" w:rsidRPr="001E1030" w:rsidTr="00C71B1F">
        <w:trPr>
          <w:trHeight w:val="437"/>
        </w:trPr>
        <w:tc>
          <w:tcPr>
            <w:tcW w:w="378" w:type="dxa"/>
          </w:tcPr>
          <w:p w:rsidR="005544A3" w:rsidRPr="001E1030" w:rsidRDefault="005544A3" w:rsidP="00C71B1F">
            <w:pPr>
              <w:tabs>
                <w:tab w:val="left" w:pos="-360"/>
                <w:tab w:val="left" w:pos="0"/>
                <w:tab w:val="left" w:pos="90"/>
                <w:tab w:val="left" w:pos="1080"/>
              </w:tabs>
              <w:spacing w:after="120"/>
              <w:ind w:right="-360"/>
              <w:rPr>
                <w:rFonts w:asciiTheme="minorHAnsi" w:hAnsiTheme="minorHAnsi" w:cs="Arial"/>
                <w:sz w:val="22"/>
                <w:szCs w:val="22"/>
              </w:rPr>
            </w:pPr>
            <w:r>
              <w:rPr>
                <w:rFonts w:asciiTheme="minorHAnsi" w:hAnsiTheme="minorHAnsi" w:cs="Arial"/>
                <w:sz w:val="22"/>
                <w:szCs w:val="22"/>
              </w:rPr>
              <w:t>8.</w:t>
            </w:r>
          </w:p>
        </w:tc>
        <w:tc>
          <w:tcPr>
            <w:tcW w:w="1530" w:type="dxa"/>
          </w:tcPr>
          <w:p w:rsidR="005544A3" w:rsidRPr="001E1030" w:rsidRDefault="005544A3" w:rsidP="00C71B1F">
            <w:pPr>
              <w:tabs>
                <w:tab w:val="left" w:pos="-360"/>
                <w:tab w:val="left" w:pos="0"/>
                <w:tab w:val="left" w:pos="90"/>
                <w:tab w:val="left" w:pos="1080"/>
              </w:tabs>
              <w:spacing w:after="120"/>
              <w:ind w:right="-360"/>
              <w:rPr>
                <w:rFonts w:asciiTheme="minorHAnsi" w:hAnsiTheme="minorHAnsi" w:cs="Arial"/>
                <w:b/>
                <w:sz w:val="22"/>
                <w:szCs w:val="22"/>
              </w:rPr>
            </w:pPr>
            <w:r>
              <w:rPr>
                <w:rFonts w:asciiTheme="minorHAnsi" w:hAnsiTheme="minorHAnsi" w:cs="Arial"/>
                <w:b/>
                <w:sz w:val="22"/>
                <w:szCs w:val="22"/>
              </w:rPr>
              <w:t>Location</w:t>
            </w:r>
          </w:p>
        </w:tc>
        <w:tc>
          <w:tcPr>
            <w:tcW w:w="7920" w:type="dxa"/>
          </w:tcPr>
          <w:p w:rsidR="005544A3" w:rsidRPr="001E1030" w:rsidRDefault="005544A3" w:rsidP="00C71B1F">
            <w:pPr>
              <w:tabs>
                <w:tab w:val="left" w:pos="-360"/>
                <w:tab w:val="left" w:pos="0"/>
                <w:tab w:val="left" w:pos="90"/>
                <w:tab w:val="left" w:pos="1080"/>
              </w:tabs>
              <w:spacing w:after="120"/>
              <w:ind w:right="-360"/>
              <w:rPr>
                <w:rFonts w:asciiTheme="minorHAnsi" w:hAnsiTheme="minorHAnsi" w:cs="Arial"/>
                <w:sz w:val="22"/>
                <w:szCs w:val="22"/>
              </w:rPr>
            </w:pPr>
            <w:r>
              <w:rPr>
                <w:rFonts w:asciiTheme="minorHAnsi" w:hAnsiTheme="minorHAnsi" w:cs="Arial"/>
                <w:sz w:val="22"/>
                <w:szCs w:val="22"/>
              </w:rPr>
              <w:t>list geographic location of position (e.g. Corvallis, Newport)</w:t>
            </w:r>
          </w:p>
        </w:tc>
      </w:tr>
    </w:tbl>
    <w:p w:rsidR="005544A3" w:rsidRDefault="005544A3" w:rsidP="005544A3">
      <w:pPr>
        <w:tabs>
          <w:tab w:val="left" w:pos="-810"/>
          <w:tab w:val="left" w:pos="-630"/>
          <w:tab w:val="left" w:pos="-360"/>
          <w:tab w:val="left" w:pos="0"/>
        </w:tabs>
        <w:spacing w:after="120"/>
        <w:ind w:left="-360" w:right="-360"/>
        <w:rPr>
          <w:rFonts w:asciiTheme="minorHAnsi" w:hAnsiTheme="minorHAnsi"/>
          <w:b/>
          <w:sz w:val="22"/>
          <w:szCs w:val="22"/>
        </w:rPr>
      </w:pPr>
    </w:p>
    <w:p w:rsidR="00B1012D" w:rsidRDefault="00B1012D" w:rsidP="00B1012D">
      <w:pPr>
        <w:pStyle w:val="ListParagraph"/>
        <w:numPr>
          <w:ilvl w:val="0"/>
          <w:numId w:val="35"/>
        </w:numPr>
        <w:rPr>
          <w:rFonts w:ascii="Calibri" w:hAnsi="Calibri"/>
          <w:sz w:val="22"/>
          <w:szCs w:val="22"/>
        </w:rPr>
      </w:pPr>
      <w:r>
        <w:rPr>
          <w:rFonts w:ascii="Calibri" w:hAnsi="Calibri"/>
          <w:b/>
          <w:bCs/>
          <w:sz w:val="22"/>
          <w:szCs w:val="22"/>
        </w:rPr>
        <w:t xml:space="preserve">Advertise 30 days online OR one time print ad.  </w:t>
      </w:r>
      <w:r>
        <w:rPr>
          <w:rFonts w:ascii="Calibri" w:hAnsi="Calibri"/>
          <w:sz w:val="22"/>
          <w:szCs w:val="22"/>
        </w:rPr>
        <w:t>Position must be advertised in at least one</w:t>
      </w:r>
      <w:r>
        <w:rPr>
          <w:rFonts w:ascii="Calibri" w:hAnsi="Calibri"/>
          <w:b/>
          <w:bCs/>
          <w:sz w:val="22"/>
          <w:szCs w:val="22"/>
        </w:rPr>
        <w:t xml:space="preserve"> </w:t>
      </w:r>
      <w:r>
        <w:rPr>
          <w:rFonts w:ascii="Calibri" w:hAnsi="Calibri"/>
          <w:sz w:val="22"/>
          <w:szCs w:val="22"/>
        </w:rPr>
        <w:t>online</w:t>
      </w:r>
      <w:r>
        <w:rPr>
          <w:rFonts w:ascii="Calibri" w:hAnsi="Calibri"/>
          <w:b/>
          <w:bCs/>
          <w:sz w:val="22"/>
          <w:szCs w:val="22"/>
        </w:rPr>
        <w:t xml:space="preserve"> </w:t>
      </w:r>
      <w:r>
        <w:rPr>
          <w:rFonts w:ascii="Calibri" w:hAnsi="Calibri"/>
          <w:sz w:val="22"/>
          <w:szCs w:val="22"/>
        </w:rPr>
        <w:t>journal with national circulation, e.g. the</w:t>
      </w:r>
      <w:proofErr w:type="gramStart"/>
      <w:r>
        <w:rPr>
          <w:rFonts w:ascii="Calibri" w:hAnsi="Calibri"/>
          <w:sz w:val="22"/>
          <w:szCs w:val="22"/>
        </w:rPr>
        <w:t>  Chronicle</w:t>
      </w:r>
      <w:proofErr w:type="gramEnd"/>
      <w:r>
        <w:rPr>
          <w:rFonts w:ascii="Calibri" w:hAnsi="Calibri"/>
          <w:sz w:val="22"/>
          <w:szCs w:val="22"/>
        </w:rPr>
        <w:t xml:space="preserve"> of Higher Ed, for at least 30 calendar days. Documentation required of start and end dates of advertisement and the text of the advertisement, e.g.  </w:t>
      </w:r>
      <w:proofErr w:type="gramStart"/>
      <w:r>
        <w:rPr>
          <w:rFonts w:ascii="Calibri" w:hAnsi="Calibri"/>
          <w:sz w:val="22"/>
          <w:szCs w:val="22"/>
        </w:rPr>
        <w:t>e-tearsheet</w:t>
      </w:r>
      <w:proofErr w:type="gramEnd"/>
      <w:r>
        <w:rPr>
          <w:rFonts w:ascii="Calibri" w:hAnsi="Calibri"/>
          <w:sz w:val="22"/>
          <w:szCs w:val="22"/>
        </w:rPr>
        <w:t xml:space="preserve">. Note that most online job postings are not considered online journals. Alternatively, place a one-time ad in </w:t>
      </w:r>
      <w:r>
        <w:rPr>
          <w:rFonts w:ascii="Calibri" w:hAnsi="Calibri"/>
          <w:i/>
          <w:iCs/>
          <w:sz w:val="22"/>
          <w:szCs w:val="22"/>
        </w:rPr>
        <w:t xml:space="preserve">print </w:t>
      </w:r>
      <w:r>
        <w:rPr>
          <w:rFonts w:ascii="Calibri" w:hAnsi="Calibri"/>
          <w:sz w:val="22"/>
          <w:szCs w:val="22"/>
        </w:rPr>
        <w:t>version of journal; documentation would be tearsheet of dated page on which ad appeared.</w:t>
      </w:r>
    </w:p>
    <w:p w:rsidR="005544A3" w:rsidRPr="00817998" w:rsidRDefault="005544A3" w:rsidP="005544A3">
      <w:pPr>
        <w:tabs>
          <w:tab w:val="left" w:pos="-810"/>
          <w:tab w:val="left" w:pos="-630"/>
          <w:tab w:val="left" w:pos="-360"/>
          <w:tab w:val="left" w:pos="0"/>
        </w:tabs>
        <w:ind w:right="-360"/>
        <w:rPr>
          <w:rFonts w:asciiTheme="minorHAnsi" w:hAnsiTheme="minorHAnsi"/>
          <w:sz w:val="22"/>
          <w:szCs w:val="22"/>
        </w:rPr>
      </w:pPr>
    </w:p>
    <w:p w:rsidR="005544A3" w:rsidRPr="00DF3384" w:rsidRDefault="005544A3" w:rsidP="005544A3">
      <w:pPr>
        <w:pStyle w:val="ListParagraph"/>
        <w:numPr>
          <w:ilvl w:val="0"/>
          <w:numId w:val="15"/>
        </w:numPr>
        <w:tabs>
          <w:tab w:val="left" w:pos="-810"/>
          <w:tab w:val="left" w:pos="-630"/>
          <w:tab w:val="left" w:pos="-360"/>
          <w:tab w:val="left" w:pos="0"/>
        </w:tabs>
        <w:spacing w:after="120"/>
        <w:ind w:right="-360"/>
        <w:rPr>
          <w:rFonts w:asciiTheme="minorHAnsi" w:hAnsiTheme="minorHAnsi"/>
          <w:sz w:val="22"/>
          <w:szCs w:val="22"/>
        </w:rPr>
      </w:pPr>
      <w:r w:rsidRPr="00DF3384">
        <w:rPr>
          <w:rFonts w:asciiTheme="minorHAnsi" w:hAnsiTheme="minorHAnsi"/>
          <w:b/>
          <w:sz w:val="22"/>
          <w:szCs w:val="22"/>
        </w:rPr>
        <w:t>Position Title(s).</w:t>
      </w:r>
      <w:r w:rsidRPr="00DF3384">
        <w:rPr>
          <w:rFonts w:asciiTheme="minorHAnsi" w:hAnsiTheme="minorHAnsi"/>
          <w:sz w:val="22"/>
          <w:szCs w:val="22"/>
        </w:rPr>
        <w:t xml:space="preserve"> If you are uncertain about the specific rank, include all possibilities.  E.g.:  “Appointment is anticipated at the Assistant Professor rank, but candidates with exceptional qualifications may be considered for appointment at the rank of Associate Professor or Professor.” Listing “tenure-track faculty member” is not acceptable. </w:t>
      </w:r>
    </w:p>
    <w:p w:rsidR="005544A3" w:rsidRPr="00381601" w:rsidRDefault="005544A3" w:rsidP="005544A3">
      <w:pPr>
        <w:pStyle w:val="ListParagraph"/>
        <w:tabs>
          <w:tab w:val="left" w:pos="-810"/>
          <w:tab w:val="left" w:pos="-630"/>
          <w:tab w:val="left" w:pos="-360"/>
          <w:tab w:val="left" w:pos="0"/>
        </w:tabs>
        <w:spacing w:after="120"/>
        <w:ind w:left="360" w:right="-360"/>
        <w:rPr>
          <w:rFonts w:asciiTheme="minorHAnsi" w:hAnsiTheme="minorHAnsi"/>
          <w:sz w:val="22"/>
          <w:szCs w:val="22"/>
        </w:rPr>
      </w:pPr>
    </w:p>
    <w:p w:rsidR="005544A3" w:rsidRDefault="005544A3" w:rsidP="005544A3">
      <w:pPr>
        <w:pStyle w:val="ListParagraph"/>
        <w:numPr>
          <w:ilvl w:val="0"/>
          <w:numId w:val="15"/>
        </w:numPr>
        <w:tabs>
          <w:tab w:val="left" w:pos="-810"/>
          <w:tab w:val="left" w:pos="-630"/>
          <w:tab w:val="left" w:pos="-360"/>
          <w:tab w:val="left" w:pos="0"/>
        </w:tabs>
        <w:spacing w:after="120"/>
        <w:ind w:right="-360"/>
        <w:rPr>
          <w:rFonts w:asciiTheme="minorHAnsi" w:hAnsiTheme="minorHAnsi" w:cs="Arial"/>
          <w:sz w:val="22"/>
          <w:szCs w:val="22"/>
        </w:rPr>
      </w:pPr>
      <w:r w:rsidRPr="00381601">
        <w:rPr>
          <w:rFonts w:asciiTheme="minorHAnsi" w:hAnsiTheme="minorHAnsi"/>
          <w:b/>
          <w:sz w:val="22"/>
          <w:szCs w:val="22"/>
        </w:rPr>
        <w:t xml:space="preserve">Duties.  </w:t>
      </w:r>
      <w:r w:rsidRPr="00381601">
        <w:rPr>
          <w:rFonts w:asciiTheme="minorHAnsi" w:hAnsiTheme="minorHAnsi" w:cs="Arial"/>
          <w:sz w:val="22"/>
          <w:szCs w:val="22"/>
        </w:rPr>
        <w:t xml:space="preserve"> </w:t>
      </w:r>
      <w:r>
        <w:rPr>
          <w:rFonts w:asciiTheme="minorHAnsi" w:hAnsiTheme="minorHAnsi" w:cs="Arial"/>
          <w:sz w:val="22"/>
          <w:szCs w:val="22"/>
        </w:rPr>
        <w:t xml:space="preserve">Include a brief description of the duties in the advertisement, </w:t>
      </w:r>
      <w:r w:rsidRPr="00381601">
        <w:rPr>
          <w:rFonts w:asciiTheme="minorHAnsi" w:hAnsiTheme="minorHAnsi" w:cs="Arial"/>
          <w:sz w:val="22"/>
          <w:szCs w:val="22"/>
        </w:rPr>
        <w:t xml:space="preserve">must </w:t>
      </w:r>
      <w:r>
        <w:rPr>
          <w:rFonts w:asciiTheme="minorHAnsi" w:hAnsiTheme="minorHAnsi" w:cs="Arial"/>
          <w:sz w:val="22"/>
          <w:szCs w:val="22"/>
        </w:rPr>
        <w:t xml:space="preserve">explicitly </w:t>
      </w:r>
      <w:r w:rsidRPr="00381601">
        <w:rPr>
          <w:rFonts w:asciiTheme="minorHAnsi" w:hAnsiTheme="minorHAnsi" w:cs="Arial"/>
          <w:sz w:val="22"/>
          <w:szCs w:val="22"/>
        </w:rPr>
        <w:t xml:space="preserve">state that job duties include “teaching.”  </w:t>
      </w:r>
    </w:p>
    <w:p w:rsidR="005544A3" w:rsidRDefault="005544A3" w:rsidP="005544A3">
      <w:pPr>
        <w:rPr>
          <w:rFonts w:asciiTheme="minorHAnsi" w:hAnsiTheme="minorHAnsi" w:cs="Arial"/>
          <w:sz w:val="22"/>
          <w:szCs w:val="22"/>
        </w:rPr>
      </w:pPr>
    </w:p>
    <w:p w:rsidR="005544A3" w:rsidRPr="00381601" w:rsidRDefault="005544A3" w:rsidP="005544A3">
      <w:pPr>
        <w:pStyle w:val="ListParagraph"/>
        <w:numPr>
          <w:ilvl w:val="0"/>
          <w:numId w:val="15"/>
        </w:numPr>
        <w:tabs>
          <w:tab w:val="left" w:pos="-810"/>
          <w:tab w:val="left" w:pos="-630"/>
          <w:tab w:val="left" w:pos="-360"/>
          <w:tab w:val="left" w:pos="0"/>
        </w:tabs>
        <w:spacing w:after="120"/>
        <w:ind w:right="-360"/>
        <w:rPr>
          <w:rFonts w:asciiTheme="minorHAnsi" w:hAnsiTheme="minorHAnsi" w:cs="Arial"/>
          <w:sz w:val="22"/>
          <w:szCs w:val="22"/>
        </w:rPr>
      </w:pPr>
      <w:r w:rsidRPr="00381601">
        <w:rPr>
          <w:rFonts w:asciiTheme="minorHAnsi" w:hAnsiTheme="minorHAnsi" w:cs="Arial"/>
          <w:b/>
          <w:sz w:val="22"/>
          <w:szCs w:val="22"/>
        </w:rPr>
        <w:lastRenderedPageBreak/>
        <w:t>Employment FTE</w:t>
      </w:r>
      <w:r w:rsidRPr="001D5416">
        <w:rPr>
          <w:rFonts w:asciiTheme="minorHAnsi" w:hAnsiTheme="minorHAnsi" w:cs="Arial"/>
          <w:sz w:val="22"/>
          <w:szCs w:val="22"/>
        </w:rPr>
        <w:t>.</w:t>
      </w:r>
      <w:r w:rsidRPr="00381601">
        <w:rPr>
          <w:rFonts w:asciiTheme="minorHAnsi" w:hAnsiTheme="minorHAnsi" w:cs="Arial"/>
          <w:b/>
          <w:sz w:val="22"/>
          <w:szCs w:val="22"/>
        </w:rPr>
        <w:t xml:space="preserve"> </w:t>
      </w:r>
      <w:r w:rsidRPr="00381601">
        <w:rPr>
          <w:rFonts w:asciiTheme="minorHAnsi" w:hAnsiTheme="minorHAnsi" w:cs="Arial"/>
          <w:sz w:val="22"/>
          <w:szCs w:val="22"/>
        </w:rPr>
        <w:t xml:space="preserve"> Full</w:t>
      </w:r>
      <w:r>
        <w:rPr>
          <w:rFonts w:asciiTheme="minorHAnsi" w:hAnsiTheme="minorHAnsi" w:cs="Arial"/>
          <w:sz w:val="22"/>
          <w:szCs w:val="22"/>
        </w:rPr>
        <w:t>-</w:t>
      </w:r>
      <w:r w:rsidRPr="00381601">
        <w:rPr>
          <w:rFonts w:asciiTheme="minorHAnsi" w:hAnsiTheme="minorHAnsi" w:cs="Arial"/>
          <w:sz w:val="22"/>
          <w:szCs w:val="22"/>
        </w:rPr>
        <w:t>time job offers are required for all employment-based permanent residenc</w:t>
      </w:r>
      <w:r>
        <w:rPr>
          <w:rFonts w:asciiTheme="minorHAnsi" w:hAnsiTheme="minorHAnsi" w:cs="Arial"/>
          <w:sz w:val="22"/>
          <w:szCs w:val="22"/>
        </w:rPr>
        <w:t>e</w:t>
      </w:r>
      <w:r w:rsidRPr="00381601">
        <w:rPr>
          <w:rFonts w:asciiTheme="minorHAnsi" w:hAnsiTheme="minorHAnsi" w:cs="Arial"/>
          <w:sz w:val="22"/>
          <w:szCs w:val="22"/>
        </w:rPr>
        <w:t xml:space="preserve"> petitions. </w:t>
      </w:r>
      <w:r>
        <w:rPr>
          <w:rFonts w:asciiTheme="minorHAnsi" w:hAnsiTheme="minorHAnsi" w:cs="Arial"/>
          <w:sz w:val="22"/>
          <w:szCs w:val="22"/>
        </w:rPr>
        <w:t>If the College/d</w:t>
      </w:r>
      <w:r w:rsidRPr="00381601">
        <w:rPr>
          <w:rFonts w:asciiTheme="minorHAnsi" w:hAnsiTheme="minorHAnsi" w:cs="Arial"/>
          <w:sz w:val="22"/>
          <w:szCs w:val="22"/>
        </w:rPr>
        <w:t xml:space="preserve">epartment </w:t>
      </w:r>
      <w:r>
        <w:rPr>
          <w:rFonts w:asciiTheme="minorHAnsi" w:hAnsiTheme="minorHAnsi" w:cs="Arial"/>
          <w:sz w:val="22"/>
          <w:szCs w:val="22"/>
        </w:rPr>
        <w:t xml:space="preserve">would prefer a 12 month appointment,  </w:t>
      </w:r>
      <w:r w:rsidRPr="00381601">
        <w:rPr>
          <w:rFonts w:asciiTheme="minorHAnsi" w:hAnsiTheme="minorHAnsi" w:cs="Arial"/>
          <w:sz w:val="22"/>
          <w:szCs w:val="22"/>
        </w:rPr>
        <w:t>consider allowing some flexibility in hiring by using the following wording</w:t>
      </w:r>
      <w:r>
        <w:rPr>
          <w:rFonts w:asciiTheme="minorHAnsi" w:hAnsiTheme="minorHAnsi" w:cs="Arial"/>
          <w:sz w:val="22"/>
          <w:szCs w:val="22"/>
        </w:rPr>
        <w:t>:</w:t>
      </w:r>
    </w:p>
    <w:p w:rsidR="005544A3" w:rsidRPr="001D5416" w:rsidRDefault="005544A3" w:rsidP="005544A3">
      <w:pPr>
        <w:autoSpaceDE w:val="0"/>
        <w:autoSpaceDN w:val="0"/>
        <w:adjustRightInd w:val="0"/>
        <w:spacing w:after="120"/>
        <w:ind w:left="720"/>
        <w:rPr>
          <w:rFonts w:asciiTheme="minorHAnsi" w:hAnsiTheme="minorHAnsi"/>
          <w:i/>
          <w:sz w:val="22"/>
          <w:szCs w:val="22"/>
        </w:rPr>
      </w:pPr>
      <w:r w:rsidRPr="001D5416">
        <w:rPr>
          <w:rFonts w:asciiTheme="minorHAnsi" w:hAnsiTheme="minorHAnsi" w:cs="Arial"/>
          <w:i/>
          <w:sz w:val="22"/>
          <w:szCs w:val="22"/>
        </w:rPr>
        <w:t xml:space="preserve">The appointment for this position will be made in one of two ways, at the discretion of the </w:t>
      </w:r>
      <w:r>
        <w:rPr>
          <w:rFonts w:asciiTheme="minorHAnsi" w:hAnsiTheme="minorHAnsi" w:cs="Arial"/>
          <w:i/>
          <w:sz w:val="22"/>
          <w:szCs w:val="22"/>
        </w:rPr>
        <w:t>College</w:t>
      </w:r>
      <w:r w:rsidRPr="001D5416">
        <w:rPr>
          <w:rFonts w:asciiTheme="minorHAnsi" w:hAnsiTheme="minorHAnsi" w:cs="Arial"/>
          <w:i/>
          <w:sz w:val="22"/>
          <w:szCs w:val="22"/>
        </w:rPr>
        <w:t>:</w:t>
      </w:r>
    </w:p>
    <w:p w:rsidR="005544A3" w:rsidRPr="001D5416" w:rsidRDefault="005544A3" w:rsidP="005544A3">
      <w:pPr>
        <w:autoSpaceDE w:val="0"/>
        <w:autoSpaceDN w:val="0"/>
        <w:adjustRightInd w:val="0"/>
        <w:spacing w:after="120"/>
        <w:ind w:left="720"/>
        <w:rPr>
          <w:rFonts w:asciiTheme="minorHAnsi" w:hAnsiTheme="minorHAnsi"/>
          <w:i/>
          <w:sz w:val="22"/>
          <w:szCs w:val="22"/>
        </w:rPr>
      </w:pPr>
      <w:r w:rsidRPr="001D5416">
        <w:rPr>
          <w:rFonts w:asciiTheme="minorHAnsi" w:hAnsiTheme="minorHAnsi" w:cs="Arial"/>
          <w:i/>
          <w:sz w:val="22"/>
          <w:szCs w:val="22"/>
        </w:rPr>
        <w:t>1) Full-time 9-month appointment. Tenure track will be offered at 1.00 FTE. The appointee will be expected to generate grants and/or contracts for any appointment during the summer months.</w:t>
      </w:r>
    </w:p>
    <w:p w:rsidR="005544A3" w:rsidRDefault="005544A3" w:rsidP="005544A3">
      <w:pPr>
        <w:autoSpaceDE w:val="0"/>
        <w:autoSpaceDN w:val="0"/>
        <w:adjustRightInd w:val="0"/>
        <w:spacing w:after="120"/>
        <w:ind w:left="720"/>
        <w:rPr>
          <w:rFonts w:asciiTheme="minorHAnsi" w:hAnsiTheme="minorHAnsi" w:cs="Arial"/>
          <w:i/>
          <w:sz w:val="22"/>
          <w:szCs w:val="22"/>
        </w:rPr>
      </w:pPr>
      <w:r w:rsidRPr="001D5416">
        <w:rPr>
          <w:rFonts w:asciiTheme="minorHAnsi" w:hAnsiTheme="minorHAnsi" w:cs="Arial"/>
          <w:i/>
          <w:sz w:val="22"/>
          <w:szCs w:val="22"/>
        </w:rPr>
        <w:t xml:space="preserve">2) Full-time 12-month appointment. Tenure track will be offered at 0.75 FTE. The appointee will be expected to generate 0.25 FTE in sponsored grants and/or contracts to raise their appointment percent to 1.00 FTE. </w:t>
      </w:r>
    </w:p>
    <w:p w:rsidR="005544A3" w:rsidRDefault="005544A3" w:rsidP="005544A3">
      <w:pPr>
        <w:autoSpaceDE w:val="0"/>
        <w:autoSpaceDN w:val="0"/>
        <w:adjustRightInd w:val="0"/>
        <w:spacing w:after="120"/>
        <w:ind w:left="360"/>
        <w:rPr>
          <w:rFonts w:asciiTheme="minorHAnsi" w:hAnsiTheme="minorHAnsi" w:cs="Arial"/>
          <w:sz w:val="22"/>
          <w:szCs w:val="22"/>
        </w:rPr>
      </w:pPr>
      <w:r w:rsidRPr="00B272C1">
        <w:rPr>
          <w:rFonts w:asciiTheme="minorHAnsi" w:hAnsiTheme="minorHAnsi" w:cs="Arial"/>
          <w:sz w:val="22"/>
          <w:szCs w:val="22"/>
        </w:rPr>
        <w:t>In this scenario, the College would have some flexibility in the event that the successful candidate requires US work authorization and permanent resi</w:t>
      </w:r>
      <w:r>
        <w:rPr>
          <w:rFonts w:asciiTheme="minorHAnsi" w:hAnsiTheme="minorHAnsi" w:cs="Arial"/>
          <w:sz w:val="22"/>
          <w:szCs w:val="22"/>
        </w:rPr>
        <w:t>dency for long-term employment.</w:t>
      </w:r>
    </w:p>
    <w:p w:rsidR="005544A3" w:rsidRPr="00B272C1" w:rsidRDefault="005544A3" w:rsidP="005544A3">
      <w:pPr>
        <w:autoSpaceDE w:val="0"/>
        <w:autoSpaceDN w:val="0"/>
        <w:adjustRightInd w:val="0"/>
        <w:ind w:left="360"/>
        <w:rPr>
          <w:rFonts w:asciiTheme="minorHAnsi" w:hAnsiTheme="minorHAnsi" w:cs="Arial"/>
          <w:sz w:val="22"/>
          <w:szCs w:val="22"/>
        </w:rPr>
      </w:pPr>
    </w:p>
    <w:p w:rsidR="005544A3" w:rsidRDefault="005544A3" w:rsidP="005544A3">
      <w:pPr>
        <w:autoSpaceDE w:val="0"/>
        <w:autoSpaceDN w:val="0"/>
        <w:adjustRightInd w:val="0"/>
        <w:ind w:left="270" w:hanging="270"/>
        <w:rPr>
          <w:rFonts w:asciiTheme="minorHAnsi" w:hAnsiTheme="minorHAnsi" w:cs="Arial"/>
          <w:sz w:val="22"/>
          <w:szCs w:val="22"/>
        </w:rPr>
      </w:pPr>
      <w:r>
        <w:rPr>
          <w:rFonts w:asciiTheme="minorHAnsi" w:hAnsiTheme="minorHAnsi"/>
          <w:sz w:val="22"/>
          <w:szCs w:val="22"/>
        </w:rPr>
        <w:t xml:space="preserve">5.  </w:t>
      </w:r>
      <w:r>
        <w:rPr>
          <w:rFonts w:asciiTheme="minorHAnsi" w:hAnsiTheme="minorHAnsi" w:cs="Arial"/>
          <w:b/>
          <w:sz w:val="22"/>
          <w:szCs w:val="22"/>
        </w:rPr>
        <w:t xml:space="preserve">Experience requirements.  </w:t>
      </w:r>
      <w:r>
        <w:rPr>
          <w:rFonts w:asciiTheme="minorHAnsi" w:hAnsiTheme="minorHAnsi" w:cs="Arial"/>
          <w:sz w:val="22"/>
          <w:szCs w:val="22"/>
        </w:rPr>
        <w:t>Avoid being too restrictive in establishing requirements as the College must</w:t>
      </w:r>
      <w:r w:rsidRPr="00566B4E">
        <w:rPr>
          <w:rFonts w:asciiTheme="minorHAnsi" w:hAnsiTheme="minorHAnsi" w:cs="Arial"/>
          <w:sz w:val="22"/>
          <w:szCs w:val="22"/>
        </w:rPr>
        <w:t xml:space="preserve"> document that</w:t>
      </w:r>
      <w:r>
        <w:rPr>
          <w:rFonts w:asciiTheme="minorHAnsi" w:hAnsiTheme="minorHAnsi" w:cs="Arial"/>
          <w:sz w:val="22"/>
          <w:szCs w:val="22"/>
        </w:rPr>
        <w:t xml:space="preserve"> the selected candidate met </w:t>
      </w:r>
      <w:r w:rsidRPr="00041D93">
        <w:rPr>
          <w:rFonts w:asciiTheme="minorHAnsi" w:hAnsiTheme="minorHAnsi" w:cs="Arial"/>
          <w:i/>
          <w:sz w:val="22"/>
          <w:szCs w:val="22"/>
        </w:rPr>
        <w:t xml:space="preserve">each and every </w:t>
      </w:r>
      <w:r>
        <w:rPr>
          <w:rFonts w:asciiTheme="minorHAnsi" w:hAnsiTheme="minorHAnsi" w:cs="Arial"/>
          <w:sz w:val="22"/>
          <w:szCs w:val="22"/>
        </w:rPr>
        <w:t>requirement, both minimum and preferred, that are listed in the ad. Avoid a long list of preferred qualifications, limit to skills/experience that serve to assist in the selection of candidates by gauging ability to perform duties of the position. When writing preferred qualifications, consider using “demonstrated ability to” or “knowledge of” rather than “experience in X”, which will need to be quantified and will require proof that the successful candidate met that requirement.</w:t>
      </w:r>
    </w:p>
    <w:p w:rsidR="005544A3" w:rsidRDefault="005544A3" w:rsidP="005544A3">
      <w:pPr>
        <w:autoSpaceDE w:val="0"/>
        <w:autoSpaceDN w:val="0"/>
        <w:adjustRightInd w:val="0"/>
        <w:rPr>
          <w:rFonts w:asciiTheme="minorHAnsi" w:hAnsiTheme="minorHAnsi" w:cs="Arial"/>
          <w:sz w:val="22"/>
          <w:szCs w:val="22"/>
        </w:rPr>
      </w:pPr>
    </w:p>
    <w:p w:rsidR="005544A3" w:rsidRDefault="005544A3" w:rsidP="005544A3">
      <w:pPr>
        <w:autoSpaceDE w:val="0"/>
        <w:autoSpaceDN w:val="0"/>
        <w:adjustRightInd w:val="0"/>
        <w:ind w:left="270" w:hanging="270"/>
        <w:rPr>
          <w:rFonts w:asciiTheme="minorHAnsi" w:hAnsiTheme="minorHAnsi" w:cs="Arial"/>
          <w:sz w:val="22"/>
          <w:szCs w:val="22"/>
        </w:rPr>
      </w:pPr>
      <w:r>
        <w:rPr>
          <w:rFonts w:asciiTheme="minorHAnsi" w:hAnsiTheme="minorHAnsi" w:cs="Arial"/>
          <w:sz w:val="22"/>
          <w:szCs w:val="22"/>
        </w:rPr>
        <w:t xml:space="preserve">6.  </w:t>
      </w:r>
      <w:r w:rsidRPr="001D5416">
        <w:rPr>
          <w:rFonts w:asciiTheme="minorHAnsi" w:hAnsiTheme="minorHAnsi" w:cs="Arial"/>
          <w:b/>
          <w:sz w:val="22"/>
          <w:szCs w:val="22"/>
        </w:rPr>
        <w:t>Degree requirement.</w:t>
      </w:r>
      <w:r w:rsidRPr="001D5416">
        <w:rPr>
          <w:rFonts w:asciiTheme="minorHAnsi" w:hAnsiTheme="minorHAnsi" w:cs="Arial"/>
          <w:sz w:val="22"/>
          <w:szCs w:val="22"/>
        </w:rPr>
        <w:t xml:space="preserve">  If you anticipate that your applicant pool will include </w:t>
      </w:r>
      <w:r>
        <w:rPr>
          <w:rFonts w:asciiTheme="minorHAnsi" w:hAnsiTheme="minorHAnsi" w:cs="Arial"/>
          <w:sz w:val="22"/>
          <w:szCs w:val="22"/>
        </w:rPr>
        <w:t>individuals</w:t>
      </w:r>
      <w:r w:rsidRPr="001D5416">
        <w:rPr>
          <w:rFonts w:asciiTheme="minorHAnsi" w:hAnsiTheme="minorHAnsi" w:cs="Arial"/>
          <w:sz w:val="22"/>
          <w:szCs w:val="22"/>
        </w:rPr>
        <w:t xml:space="preserve"> who have not yet completed the</w:t>
      </w:r>
      <w:r>
        <w:rPr>
          <w:rFonts w:asciiTheme="minorHAnsi" w:hAnsiTheme="minorHAnsi" w:cs="Arial"/>
          <w:sz w:val="22"/>
          <w:szCs w:val="22"/>
        </w:rPr>
        <w:t>ir</w:t>
      </w:r>
      <w:r w:rsidRPr="001D5416">
        <w:rPr>
          <w:rFonts w:asciiTheme="minorHAnsi" w:hAnsiTheme="minorHAnsi" w:cs="Arial"/>
          <w:sz w:val="22"/>
          <w:szCs w:val="22"/>
        </w:rPr>
        <w:t xml:space="preserve"> PhD, suggested language would be “candidates must have earned a PhD by the start date of employment” or “candidates must have earned a PhD at </w:t>
      </w:r>
      <w:r>
        <w:rPr>
          <w:rFonts w:asciiTheme="minorHAnsi" w:hAnsiTheme="minorHAnsi" w:cs="Arial"/>
          <w:sz w:val="22"/>
          <w:szCs w:val="22"/>
        </w:rPr>
        <w:t xml:space="preserve">the time of offer”.  Avoid saying “PhD required” if you will actually consider applicants who are ABD.  </w:t>
      </w:r>
      <w:r w:rsidRPr="001D5416">
        <w:rPr>
          <w:rFonts w:asciiTheme="minorHAnsi" w:hAnsiTheme="minorHAnsi" w:cs="Arial"/>
          <w:sz w:val="22"/>
          <w:szCs w:val="22"/>
        </w:rPr>
        <w:t>Clearly state</w:t>
      </w:r>
      <w:r>
        <w:rPr>
          <w:rFonts w:asciiTheme="minorHAnsi" w:hAnsiTheme="minorHAnsi" w:cs="Arial"/>
          <w:sz w:val="22"/>
          <w:szCs w:val="22"/>
        </w:rPr>
        <w:t xml:space="preserve"> the </w:t>
      </w:r>
      <w:r w:rsidRPr="001D5416">
        <w:rPr>
          <w:rFonts w:asciiTheme="minorHAnsi" w:hAnsiTheme="minorHAnsi" w:cs="Arial"/>
          <w:sz w:val="22"/>
          <w:szCs w:val="22"/>
        </w:rPr>
        <w:t>disciplines that will be considered acceptabl</w:t>
      </w:r>
      <w:r>
        <w:rPr>
          <w:rFonts w:asciiTheme="minorHAnsi" w:hAnsiTheme="minorHAnsi" w:cs="Arial"/>
          <w:sz w:val="22"/>
          <w:szCs w:val="22"/>
        </w:rPr>
        <w:t xml:space="preserve">e to fill this position.  </w:t>
      </w:r>
      <w:proofErr w:type="gramStart"/>
      <w:r>
        <w:rPr>
          <w:rFonts w:asciiTheme="minorHAnsi" w:hAnsiTheme="minorHAnsi" w:cs="Arial"/>
          <w:sz w:val="22"/>
          <w:szCs w:val="22"/>
        </w:rPr>
        <w:t xml:space="preserve">E.g. </w:t>
      </w:r>
      <w:r w:rsidRPr="001D5416">
        <w:rPr>
          <w:rFonts w:asciiTheme="minorHAnsi" w:hAnsiTheme="minorHAnsi" w:cs="Arial"/>
          <w:sz w:val="22"/>
          <w:szCs w:val="22"/>
        </w:rPr>
        <w:t>PhD in Genetics, Mol</w:t>
      </w:r>
      <w:r>
        <w:rPr>
          <w:rFonts w:asciiTheme="minorHAnsi" w:hAnsiTheme="minorHAnsi" w:cs="Arial"/>
          <w:sz w:val="22"/>
          <w:szCs w:val="22"/>
        </w:rPr>
        <w:t xml:space="preserve">ecular Biology, Biochemistry, </w:t>
      </w:r>
      <w:r w:rsidRPr="001D5416">
        <w:rPr>
          <w:rFonts w:asciiTheme="minorHAnsi" w:hAnsiTheme="minorHAnsi" w:cs="Arial"/>
          <w:sz w:val="22"/>
          <w:szCs w:val="22"/>
        </w:rPr>
        <w:t>Microbiolog</w:t>
      </w:r>
      <w:r>
        <w:rPr>
          <w:rFonts w:asciiTheme="minorHAnsi" w:hAnsiTheme="minorHAnsi" w:cs="Arial"/>
          <w:sz w:val="22"/>
          <w:szCs w:val="22"/>
        </w:rPr>
        <w:t>y or related.</w:t>
      </w:r>
      <w:proofErr w:type="gramEnd"/>
    </w:p>
    <w:p w:rsidR="005544A3" w:rsidRDefault="005544A3" w:rsidP="005544A3">
      <w:pPr>
        <w:autoSpaceDE w:val="0"/>
        <w:autoSpaceDN w:val="0"/>
        <w:adjustRightInd w:val="0"/>
        <w:rPr>
          <w:rFonts w:asciiTheme="minorHAnsi" w:hAnsiTheme="minorHAnsi" w:cs="Arial"/>
          <w:sz w:val="22"/>
          <w:szCs w:val="22"/>
        </w:rPr>
      </w:pPr>
    </w:p>
    <w:p w:rsidR="005544A3" w:rsidRPr="00187C36" w:rsidRDefault="005544A3" w:rsidP="005544A3">
      <w:pPr>
        <w:autoSpaceDE w:val="0"/>
        <w:autoSpaceDN w:val="0"/>
        <w:adjustRightInd w:val="0"/>
        <w:ind w:left="270" w:hanging="270"/>
        <w:rPr>
          <w:rFonts w:asciiTheme="minorHAnsi" w:hAnsiTheme="minorHAnsi" w:cs="Arial"/>
          <w:sz w:val="22"/>
          <w:szCs w:val="22"/>
        </w:rPr>
      </w:pPr>
      <w:r>
        <w:rPr>
          <w:rFonts w:asciiTheme="minorHAnsi" w:hAnsiTheme="minorHAnsi" w:cs="Arial"/>
          <w:sz w:val="22"/>
          <w:szCs w:val="22"/>
        </w:rPr>
        <w:t xml:space="preserve">7.  </w:t>
      </w:r>
      <w:r>
        <w:rPr>
          <w:rFonts w:asciiTheme="minorHAnsi" w:hAnsiTheme="minorHAnsi" w:cs="Arial"/>
          <w:b/>
          <w:sz w:val="22"/>
          <w:szCs w:val="22"/>
        </w:rPr>
        <w:t xml:space="preserve">To Apply. </w:t>
      </w:r>
      <w:r w:rsidRPr="00187C36">
        <w:rPr>
          <w:rFonts w:asciiTheme="minorHAnsi" w:hAnsiTheme="minorHAnsi" w:cs="Arial"/>
          <w:sz w:val="22"/>
          <w:szCs w:val="22"/>
        </w:rPr>
        <w:t>Clearly state application instructions, e.g.</w:t>
      </w:r>
      <w:r>
        <w:rPr>
          <w:rFonts w:asciiTheme="minorHAnsi" w:hAnsiTheme="minorHAnsi" w:cs="Arial"/>
          <w:b/>
          <w:sz w:val="22"/>
          <w:szCs w:val="22"/>
        </w:rPr>
        <w:t xml:space="preserve"> </w:t>
      </w:r>
      <w:proofErr w:type="gramStart"/>
      <w:r w:rsidRPr="00187C36">
        <w:rPr>
          <w:rFonts w:asciiTheme="minorHAnsi" w:hAnsiTheme="minorHAnsi" w:cs="Arial"/>
          <w:sz w:val="22"/>
          <w:szCs w:val="22"/>
        </w:rPr>
        <w:t>To</w:t>
      </w:r>
      <w:proofErr w:type="gramEnd"/>
      <w:r w:rsidRPr="00187C36">
        <w:rPr>
          <w:rFonts w:asciiTheme="minorHAnsi" w:hAnsiTheme="minorHAnsi" w:cs="Arial"/>
          <w:sz w:val="22"/>
          <w:szCs w:val="22"/>
        </w:rPr>
        <w:t xml:space="preserve"> view a full announcement or to apply, visit </w:t>
      </w:r>
      <w:r>
        <w:rPr>
          <w:rFonts w:asciiTheme="minorHAnsi" w:hAnsiTheme="minorHAnsi" w:cs="Arial"/>
          <w:sz w:val="22"/>
          <w:szCs w:val="22"/>
        </w:rPr>
        <w:t>h</w:t>
      </w:r>
      <w:r w:rsidRPr="00187C36">
        <w:rPr>
          <w:rFonts w:asciiTheme="minorHAnsi" w:hAnsiTheme="minorHAnsi" w:cs="Arial"/>
          <w:sz w:val="22"/>
          <w:szCs w:val="22"/>
        </w:rPr>
        <w:t>ttp://oregonstate.edu/jobs for job posting #00</w:t>
      </w:r>
      <w:r w:rsidR="00616B82">
        <w:rPr>
          <w:rFonts w:asciiTheme="minorHAnsi" w:hAnsiTheme="minorHAnsi" w:cs="Arial"/>
          <w:sz w:val="22"/>
          <w:szCs w:val="22"/>
        </w:rPr>
        <w:t>X</w:t>
      </w:r>
      <w:r w:rsidRPr="00187C36">
        <w:rPr>
          <w:rFonts w:asciiTheme="minorHAnsi" w:hAnsiTheme="minorHAnsi" w:cs="Arial"/>
          <w:sz w:val="22"/>
          <w:szCs w:val="22"/>
        </w:rPr>
        <w:t>XXXX. For full consideration apply by &lt;date&gt;.</w:t>
      </w:r>
    </w:p>
    <w:p w:rsidR="005544A3" w:rsidRDefault="005544A3" w:rsidP="005544A3">
      <w:pPr>
        <w:autoSpaceDE w:val="0"/>
        <w:autoSpaceDN w:val="0"/>
        <w:adjustRightInd w:val="0"/>
        <w:rPr>
          <w:rFonts w:asciiTheme="minorHAnsi" w:hAnsiTheme="minorHAnsi" w:cs="Arial"/>
          <w:sz w:val="22"/>
          <w:szCs w:val="22"/>
        </w:rPr>
      </w:pPr>
    </w:p>
    <w:p w:rsidR="005544A3" w:rsidRPr="001D5416" w:rsidRDefault="005544A3" w:rsidP="005544A3">
      <w:pPr>
        <w:autoSpaceDE w:val="0"/>
        <w:autoSpaceDN w:val="0"/>
        <w:adjustRightInd w:val="0"/>
        <w:rPr>
          <w:rFonts w:asciiTheme="minorHAnsi" w:hAnsiTheme="minorHAnsi" w:cs="Arial"/>
          <w:sz w:val="22"/>
          <w:szCs w:val="22"/>
        </w:rPr>
      </w:pPr>
      <w:r>
        <w:rPr>
          <w:rFonts w:asciiTheme="minorHAnsi" w:hAnsiTheme="minorHAnsi" w:cs="Arial"/>
          <w:sz w:val="22"/>
          <w:szCs w:val="22"/>
        </w:rPr>
        <w:t xml:space="preserve">8.  </w:t>
      </w:r>
      <w:r w:rsidRPr="00FA65C2">
        <w:rPr>
          <w:rFonts w:asciiTheme="minorHAnsi" w:hAnsiTheme="minorHAnsi" w:cs="Arial"/>
          <w:b/>
          <w:sz w:val="22"/>
          <w:szCs w:val="22"/>
        </w:rPr>
        <w:t>Location.</w:t>
      </w:r>
      <w:r>
        <w:rPr>
          <w:rFonts w:asciiTheme="minorHAnsi" w:hAnsiTheme="minorHAnsi" w:cs="Arial"/>
          <w:sz w:val="22"/>
          <w:szCs w:val="22"/>
        </w:rPr>
        <w:t xml:space="preserve"> Indicate the geographic area of employment, e.g. Pendleton, OR. </w:t>
      </w:r>
    </w:p>
    <w:p w:rsidR="005544A3" w:rsidRDefault="005544A3" w:rsidP="005544A3">
      <w:pPr>
        <w:pStyle w:val="ListParagraph"/>
        <w:tabs>
          <w:tab w:val="left" w:pos="-360"/>
          <w:tab w:val="left" w:pos="180"/>
          <w:tab w:val="left" w:pos="1080"/>
        </w:tabs>
        <w:ind w:left="0" w:right="-360"/>
        <w:rPr>
          <w:rFonts w:asciiTheme="minorHAnsi" w:hAnsiTheme="minorHAnsi" w:cs="Arial"/>
          <w:b/>
          <w:sz w:val="22"/>
          <w:szCs w:val="22"/>
        </w:rPr>
      </w:pPr>
    </w:p>
    <w:p w:rsidR="005544A3" w:rsidRPr="001D5416" w:rsidRDefault="005544A3" w:rsidP="005544A3">
      <w:pPr>
        <w:pStyle w:val="ListParagraph"/>
        <w:tabs>
          <w:tab w:val="left" w:pos="-360"/>
          <w:tab w:val="left" w:pos="180"/>
          <w:tab w:val="left" w:pos="1080"/>
        </w:tabs>
        <w:ind w:left="0" w:right="-360"/>
        <w:rPr>
          <w:rFonts w:asciiTheme="minorHAnsi" w:hAnsiTheme="minorHAnsi" w:cs="Arial"/>
          <w:b/>
          <w:sz w:val="22"/>
          <w:szCs w:val="22"/>
        </w:rPr>
      </w:pPr>
      <w:r>
        <w:rPr>
          <w:rFonts w:asciiTheme="minorHAnsi" w:hAnsiTheme="minorHAnsi" w:cs="Arial"/>
          <w:b/>
          <w:sz w:val="22"/>
          <w:szCs w:val="22"/>
        </w:rPr>
        <w:t>A word of c</w:t>
      </w:r>
      <w:r w:rsidRPr="001D5416">
        <w:rPr>
          <w:rFonts w:asciiTheme="minorHAnsi" w:hAnsiTheme="minorHAnsi" w:cs="Arial"/>
          <w:b/>
          <w:sz w:val="22"/>
          <w:szCs w:val="22"/>
        </w:rPr>
        <w:t xml:space="preserve">aution:  </w:t>
      </w:r>
      <w:r w:rsidRPr="001D5416">
        <w:rPr>
          <w:rFonts w:asciiTheme="minorHAnsi" w:hAnsiTheme="minorHAnsi" w:cs="Arial"/>
          <w:sz w:val="22"/>
          <w:szCs w:val="22"/>
        </w:rPr>
        <w:t>avoid “unduly restrictive” job requirements and document “business necessity.”  The Department of Labor may consider an experience requirement of more than two years “unduly restrictive” and the department will need to document business necessity for the additional experience.</w:t>
      </w:r>
    </w:p>
    <w:p w:rsidR="005544A3" w:rsidRPr="00754ED9" w:rsidRDefault="005544A3" w:rsidP="005544A3">
      <w:pPr>
        <w:tabs>
          <w:tab w:val="left" w:pos="-360"/>
          <w:tab w:val="left" w:pos="0"/>
          <w:tab w:val="left" w:pos="90"/>
          <w:tab w:val="left" w:pos="1080"/>
        </w:tabs>
        <w:ind w:right="-360"/>
        <w:rPr>
          <w:rFonts w:asciiTheme="minorHAnsi" w:hAnsiTheme="minorHAnsi" w:cs="Arial"/>
          <w:sz w:val="22"/>
          <w:szCs w:val="22"/>
        </w:rPr>
      </w:pPr>
    </w:p>
    <w:p w:rsidR="005544A3" w:rsidRDefault="005544A3" w:rsidP="005544A3">
      <w:r w:rsidRPr="00754ED9">
        <w:rPr>
          <w:rFonts w:asciiTheme="minorHAnsi" w:hAnsiTheme="minorHAnsi"/>
          <w:sz w:val="22"/>
          <w:szCs w:val="22"/>
        </w:rPr>
        <w:t xml:space="preserve">Note:  if the successful applicant </w:t>
      </w:r>
      <w:r>
        <w:rPr>
          <w:rFonts w:asciiTheme="minorHAnsi" w:hAnsiTheme="minorHAnsi"/>
          <w:sz w:val="22"/>
          <w:szCs w:val="22"/>
        </w:rPr>
        <w:t xml:space="preserve">is from China or India, OSU </w:t>
      </w:r>
      <w:r w:rsidRPr="00754ED9">
        <w:rPr>
          <w:rFonts w:asciiTheme="minorHAnsi" w:hAnsiTheme="minorHAnsi"/>
          <w:sz w:val="22"/>
          <w:szCs w:val="22"/>
        </w:rPr>
        <w:t xml:space="preserve">would not </w:t>
      </w:r>
      <w:r>
        <w:rPr>
          <w:rFonts w:asciiTheme="minorHAnsi" w:hAnsiTheme="minorHAnsi"/>
          <w:sz w:val="22"/>
          <w:szCs w:val="22"/>
        </w:rPr>
        <w:t xml:space="preserve">pursue </w:t>
      </w:r>
      <w:r w:rsidRPr="00754ED9">
        <w:rPr>
          <w:rFonts w:asciiTheme="minorHAnsi" w:hAnsiTheme="minorHAnsi"/>
          <w:sz w:val="22"/>
          <w:szCs w:val="22"/>
        </w:rPr>
        <w:t xml:space="preserve">the Special Handling </w:t>
      </w:r>
      <w:r>
        <w:rPr>
          <w:rFonts w:asciiTheme="minorHAnsi" w:hAnsiTheme="minorHAnsi"/>
          <w:sz w:val="22"/>
          <w:szCs w:val="22"/>
        </w:rPr>
        <w:t xml:space="preserve">Labor Certification due to a backlog (4+ years) in immigrant visas. </w:t>
      </w:r>
    </w:p>
    <w:p w:rsidR="00FF58B0" w:rsidRDefault="00FF58B0" w:rsidP="00691D03">
      <w:pPr>
        <w:spacing w:line="260" w:lineRule="exact"/>
        <w:jc w:val="center"/>
        <w:outlineLvl w:val="0"/>
        <w:rPr>
          <w:rFonts w:ascii="Arial" w:hAnsi="Arial" w:cs="Arial"/>
          <w:b/>
          <w:sz w:val="28"/>
          <w:szCs w:val="28"/>
        </w:rPr>
      </w:pPr>
    </w:p>
    <w:p w:rsidR="004735A4" w:rsidRDefault="004735A4" w:rsidP="00691D03">
      <w:pPr>
        <w:spacing w:line="260" w:lineRule="exact"/>
        <w:jc w:val="center"/>
        <w:outlineLvl w:val="0"/>
        <w:rPr>
          <w:rFonts w:ascii="Arial" w:hAnsi="Arial" w:cs="Arial"/>
          <w:b/>
          <w:sz w:val="28"/>
          <w:szCs w:val="28"/>
        </w:rPr>
      </w:pPr>
    </w:p>
    <w:p w:rsidR="004735A4" w:rsidRDefault="004735A4" w:rsidP="00691D03">
      <w:pPr>
        <w:spacing w:line="260" w:lineRule="exact"/>
        <w:jc w:val="center"/>
        <w:outlineLvl w:val="0"/>
        <w:rPr>
          <w:rFonts w:ascii="Arial" w:hAnsi="Arial" w:cs="Arial"/>
          <w:b/>
          <w:sz w:val="28"/>
          <w:szCs w:val="28"/>
        </w:rPr>
      </w:pPr>
    </w:p>
    <w:p w:rsidR="004735A4" w:rsidRDefault="004735A4" w:rsidP="00691D03">
      <w:pPr>
        <w:spacing w:line="260" w:lineRule="exact"/>
        <w:jc w:val="center"/>
        <w:outlineLvl w:val="0"/>
        <w:rPr>
          <w:rFonts w:ascii="Arial" w:hAnsi="Arial" w:cs="Arial"/>
          <w:b/>
          <w:sz w:val="28"/>
          <w:szCs w:val="28"/>
        </w:rPr>
      </w:pPr>
    </w:p>
    <w:p w:rsidR="004735A4" w:rsidRDefault="004735A4" w:rsidP="00691D03">
      <w:pPr>
        <w:spacing w:line="260" w:lineRule="exact"/>
        <w:jc w:val="center"/>
        <w:outlineLvl w:val="0"/>
        <w:rPr>
          <w:rFonts w:ascii="Arial" w:hAnsi="Arial" w:cs="Arial"/>
          <w:b/>
          <w:sz w:val="28"/>
          <w:szCs w:val="28"/>
        </w:rPr>
      </w:pPr>
    </w:p>
    <w:p w:rsidR="004735A4" w:rsidRDefault="004735A4" w:rsidP="00691D03">
      <w:pPr>
        <w:spacing w:line="260" w:lineRule="exact"/>
        <w:jc w:val="center"/>
        <w:outlineLvl w:val="0"/>
        <w:rPr>
          <w:rFonts w:ascii="Arial" w:hAnsi="Arial" w:cs="Arial"/>
          <w:b/>
          <w:sz w:val="28"/>
          <w:szCs w:val="28"/>
        </w:rPr>
      </w:pPr>
    </w:p>
    <w:p w:rsidR="00456AFE" w:rsidRDefault="00456AFE" w:rsidP="00B4111F">
      <w:pPr>
        <w:spacing w:line="320" w:lineRule="exact"/>
        <w:jc w:val="center"/>
        <w:outlineLvl w:val="0"/>
        <w:rPr>
          <w:rFonts w:ascii="Arial" w:hAnsi="Arial" w:cs="Arial"/>
          <w:b/>
          <w:sz w:val="28"/>
          <w:szCs w:val="28"/>
        </w:rPr>
      </w:pPr>
    </w:p>
    <w:p w:rsidR="00456AFE" w:rsidRDefault="00456AFE" w:rsidP="00B4111F">
      <w:pPr>
        <w:spacing w:line="320" w:lineRule="exact"/>
        <w:jc w:val="center"/>
        <w:outlineLvl w:val="0"/>
        <w:rPr>
          <w:rFonts w:ascii="Arial" w:hAnsi="Arial" w:cs="Arial"/>
          <w:b/>
          <w:sz w:val="28"/>
          <w:szCs w:val="28"/>
        </w:rPr>
      </w:pPr>
    </w:p>
    <w:p w:rsidR="00456AFE" w:rsidRDefault="00456AFE" w:rsidP="00B4111F">
      <w:pPr>
        <w:spacing w:line="320" w:lineRule="exact"/>
        <w:jc w:val="center"/>
        <w:outlineLvl w:val="0"/>
        <w:rPr>
          <w:rFonts w:ascii="Arial" w:hAnsi="Arial" w:cs="Arial"/>
          <w:b/>
          <w:sz w:val="28"/>
          <w:szCs w:val="28"/>
        </w:rPr>
      </w:pPr>
    </w:p>
    <w:p w:rsidR="00A1025B" w:rsidRDefault="00A1025B" w:rsidP="00B4111F">
      <w:pPr>
        <w:spacing w:line="320" w:lineRule="exact"/>
        <w:jc w:val="center"/>
        <w:outlineLvl w:val="0"/>
        <w:rPr>
          <w:rFonts w:ascii="Arial" w:hAnsi="Arial" w:cs="Arial"/>
          <w:b/>
          <w:sz w:val="28"/>
          <w:szCs w:val="28"/>
        </w:rPr>
      </w:pPr>
    </w:p>
    <w:p w:rsidR="00F105EE" w:rsidRDefault="00F105EE" w:rsidP="00B4111F">
      <w:pPr>
        <w:spacing w:line="320" w:lineRule="exact"/>
        <w:jc w:val="center"/>
        <w:outlineLvl w:val="0"/>
        <w:rPr>
          <w:rFonts w:ascii="Arial" w:hAnsi="Arial" w:cs="Arial"/>
          <w:b/>
          <w:sz w:val="28"/>
          <w:szCs w:val="28"/>
        </w:rPr>
      </w:pPr>
      <w:bookmarkStart w:id="12" w:name="RequestAppoint"/>
      <w:r>
        <w:rPr>
          <w:rFonts w:ascii="Arial" w:hAnsi="Arial" w:cs="Arial"/>
          <w:b/>
          <w:sz w:val="28"/>
          <w:szCs w:val="28"/>
        </w:rPr>
        <w:lastRenderedPageBreak/>
        <w:t xml:space="preserve">Instructions for Submitting a Request to Appoint </w:t>
      </w:r>
    </w:p>
    <w:p w:rsidR="00F105EE" w:rsidRDefault="00F105EE" w:rsidP="00B4111F">
      <w:pPr>
        <w:spacing w:line="320" w:lineRule="exact"/>
        <w:jc w:val="center"/>
        <w:outlineLvl w:val="0"/>
        <w:rPr>
          <w:rFonts w:ascii="Arial" w:hAnsi="Arial" w:cs="Arial"/>
          <w:b/>
          <w:sz w:val="28"/>
          <w:szCs w:val="28"/>
        </w:rPr>
      </w:pPr>
      <w:r>
        <w:rPr>
          <w:rFonts w:ascii="Arial" w:hAnsi="Arial" w:cs="Arial"/>
          <w:b/>
          <w:sz w:val="28"/>
          <w:szCs w:val="28"/>
        </w:rPr>
        <w:t>An Applicant from a Posting</w:t>
      </w:r>
    </w:p>
    <w:bookmarkEnd w:id="12"/>
    <w:p w:rsidR="00F105EE" w:rsidRDefault="00F105EE" w:rsidP="00691D03">
      <w:pPr>
        <w:spacing w:line="260" w:lineRule="exact"/>
        <w:rPr>
          <w:rFonts w:ascii="Arial" w:hAnsi="Arial"/>
          <w:sz w:val="20"/>
          <w:szCs w:val="20"/>
          <w:u w:val="single"/>
        </w:rPr>
      </w:pPr>
    </w:p>
    <w:p w:rsidR="00F105EE" w:rsidRPr="00E1063D" w:rsidRDefault="00F105EE" w:rsidP="00691D03">
      <w:pPr>
        <w:pBdr>
          <w:top w:val="single" w:sz="4" w:space="1" w:color="auto" w:shadow="1"/>
          <w:left w:val="single" w:sz="4" w:space="4" w:color="auto" w:shadow="1"/>
          <w:bottom w:val="single" w:sz="4" w:space="1" w:color="auto" w:shadow="1"/>
          <w:right w:val="single" w:sz="4" w:space="4" w:color="auto" w:shadow="1"/>
        </w:pBdr>
        <w:shd w:val="clear" w:color="auto" w:fill="CCCCCC"/>
        <w:spacing w:line="260" w:lineRule="exact"/>
        <w:outlineLvl w:val="0"/>
        <w:rPr>
          <w:rFonts w:ascii="Arial" w:hAnsi="Arial"/>
          <w:b/>
          <w:sz w:val="22"/>
          <w:szCs w:val="22"/>
        </w:rPr>
      </w:pPr>
      <w:r>
        <w:rPr>
          <w:rFonts w:ascii="Arial" w:hAnsi="Arial"/>
          <w:b/>
          <w:sz w:val="22"/>
          <w:szCs w:val="22"/>
        </w:rPr>
        <w:t>When Ready for Final Approval of the Appointment and the Draft Letter of Offer</w:t>
      </w:r>
    </w:p>
    <w:p w:rsidR="00F105EE" w:rsidRDefault="00F105EE" w:rsidP="00691D03">
      <w:pPr>
        <w:spacing w:line="260" w:lineRule="exact"/>
        <w:rPr>
          <w:rFonts w:ascii="Arial" w:hAnsi="Arial"/>
        </w:rPr>
      </w:pPr>
    </w:p>
    <w:p w:rsidR="00F105EE" w:rsidRPr="008433A5" w:rsidRDefault="00F105EE" w:rsidP="00691D03">
      <w:pPr>
        <w:spacing w:line="260" w:lineRule="exact"/>
        <w:rPr>
          <w:rFonts w:ascii="Arial" w:hAnsi="Arial"/>
          <w:sz w:val="20"/>
          <w:szCs w:val="20"/>
        </w:rPr>
      </w:pPr>
      <w:r>
        <w:rPr>
          <w:rFonts w:ascii="Arial" w:hAnsi="Arial"/>
          <w:sz w:val="20"/>
          <w:szCs w:val="20"/>
        </w:rPr>
        <w:t>When you are ready to submit a request to appoint, go to the Documents page of the posting and attach the following documents:</w:t>
      </w:r>
    </w:p>
    <w:p w:rsidR="00F105EE" w:rsidRDefault="00F105EE" w:rsidP="00691D03">
      <w:pPr>
        <w:spacing w:line="260" w:lineRule="exact"/>
        <w:rPr>
          <w:rFonts w:ascii="Arial" w:hAnsi="Arial"/>
          <w:sz w:val="20"/>
          <w:szCs w:val="20"/>
        </w:rPr>
      </w:pPr>
    </w:p>
    <w:p w:rsidR="00F105EE" w:rsidRDefault="00F105EE" w:rsidP="00691D03">
      <w:pPr>
        <w:numPr>
          <w:ilvl w:val="0"/>
          <w:numId w:val="3"/>
        </w:numPr>
        <w:spacing w:line="260" w:lineRule="exact"/>
        <w:rPr>
          <w:rFonts w:ascii="Arial" w:hAnsi="Arial"/>
          <w:sz w:val="20"/>
          <w:szCs w:val="20"/>
        </w:rPr>
      </w:pPr>
      <w:r w:rsidRPr="004F378D">
        <w:rPr>
          <w:rFonts w:ascii="Arial" w:hAnsi="Arial"/>
          <w:sz w:val="20"/>
          <w:szCs w:val="20"/>
        </w:rPr>
        <w:t xml:space="preserve">Draft letter of offer (always refer to the model letters of offer on the Office Of Human </w:t>
      </w:r>
      <w:r w:rsidRPr="0056145F">
        <w:rPr>
          <w:rFonts w:ascii="Arial" w:hAnsi="Arial"/>
          <w:sz w:val="20"/>
          <w:szCs w:val="20"/>
        </w:rPr>
        <w:t xml:space="preserve">Resources </w:t>
      </w:r>
      <w:hyperlink r:id="rId40" w:history="1">
        <w:r w:rsidRPr="0056145F">
          <w:rPr>
            <w:rStyle w:val="Hyperlink"/>
            <w:rFonts w:ascii="Arial" w:hAnsi="Arial"/>
            <w:sz w:val="20"/>
            <w:szCs w:val="20"/>
          </w:rPr>
          <w:t>Recruitment and Selection</w:t>
        </w:r>
        <w:r w:rsidR="0056145F" w:rsidRPr="0056145F">
          <w:rPr>
            <w:rStyle w:val="Hyperlink"/>
            <w:rFonts w:ascii="Arial" w:hAnsi="Arial"/>
            <w:sz w:val="20"/>
            <w:szCs w:val="20"/>
          </w:rPr>
          <w:t xml:space="preserve"> Resources</w:t>
        </w:r>
      </w:hyperlink>
      <w:r w:rsidRPr="004F378D">
        <w:rPr>
          <w:rFonts w:ascii="Arial" w:hAnsi="Arial"/>
          <w:sz w:val="20"/>
          <w:szCs w:val="20"/>
        </w:rPr>
        <w:t xml:space="preserve"> page to obtain current model letters.</w:t>
      </w:r>
    </w:p>
    <w:p w:rsidR="00AC58A5" w:rsidRPr="004F378D" w:rsidRDefault="00AC58A5" w:rsidP="00691D03">
      <w:pPr>
        <w:numPr>
          <w:ilvl w:val="0"/>
          <w:numId w:val="3"/>
        </w:numPr>
        <w:spacing w:line="260" w:lineRule="exact"/>
        <w:rPr>
          <w:rFonts w:ascii="Arial" w:hAnsi="Arial"/>
          <w:sz w:val="20"/>
          <w:szCs w:val="20"/>
        </w:rPr>
      </w:pPr>
      <w:r w:rsidRPr="00AC58A5">
        <w:rPr>
          <w:rFonts w:ascii="Arial" w:hAnsi="Arial"/>
          <w:b/>
          <w:sz w:val="20"/>
          <w:szCs w:val="20"/>
        </w:rPr>
        <w:t>NOTE:</w:t>
      </w:r>
      <w:r>
        <w:rPr>
          <w:rFonts w:ascii="Arial" w:hAnsi="Arial"/>
          <w:sz w:val="20"/>
          <w:szCs w:val="20"/>
        </w:rPr>
        <w:t xml:space="preserve">  For Temporary Staff and Academic Wage </w:t>
      </w:r>
      <w:r w:rsidR="000C2D85">
        <w:rPr>
          <w:rFonts w:ascii="Arial" w:hAnsi="Arial"/>
          <w:sz w:val="20"/>
          <w:szCs w:val="20"/>
        </w:rPr>
        <w:t>appointments</w:t>
      </w:r>
      <w:r>
        <w:rPr>
          <w:rFonts w:ascii="Arial" w:hAnsi="Arial"/>
          <w:sz w:val="20"/>
          <w:szCs w:val="20"/>
        </w:rPr>
        <w:t xml:space="preserve"> upload a completed “Conditions of Temporary Appointment” or “Conditions of Academic Wage Appointment” </w:t>
      </w:r>
      <w:r w:rsidR="000C2D85">
        <w:rPr>
          <w:rFonts w:ascii="Arial" w:hAnsi="Arial"/>
          <w:sz w:val="20"/>
          <w:szCs w:val="20"/>
        </w:rPr>
        <w:t xml:space="preserve">form </w:t>
      </w:r>
      <w:r>
        <w:rPr>
          <w:rFonts w:ascii="Arial" w:hAnsi="Arial"/>
          <w:sz w:val="20"/>
          <w:szCs w:val="20"/>
        </w:rPr>
        <w:t>to the Draft Letter of Offer field.</w:t>
      </w:r>
      <w:r w:rsidR="000C2D85">
        <w:rPr>
          <w:rFonts w:ascii="Arial" w:hAnsi="Arial"/>
          <w:sz w:val="20"/>
          <w:szCs w:val="20"/>
        </w:rPr>
        <w:t xml:space="preserve">  These documents are found in the downloadable forms section of </w:t>
      </w:r>
      <w:hyperlink r:id="rId41" w:history="1">
        <w:r w:rsidR="000C2D85" w:rsidRPr="000C2D85">
          <w:rPr>
            <w:rStyle w:val="Hyperlink"/>
            <w:rFonts w:ascii="Arial" w:hAnsi="Arial"/>
            <w:sz w:val="20"/>
            <w:szCs w:val="20"/>
          </w:rPr>
          <w:t>OSCAR</w:t>
        </w:r>
      </w:hyperlink>
      <w:r w:rsidR="000C2D85">
        <w:rPr>
          <w:rFonts w:ascii="Arial" w:hAnsi="Arial"/>
          <w:sz w:val="20"/>
          <w:szCs w:val="20"/>
        </w:rPr>
        <w:t>.</w:t>
      </w:r>
    </w:p>
    <w:p w:rsidR="00F105EE" w:rsidRPr="008433A5" w:rsidRDefault="00F105EE" w:rsidP="00691D03">
      <w:pPr>
        <w:numPr>
          <w:ilvl w:val="0"/>
          <w:numId w:val="3"/>
        </w:numPr>
        <w:spacing w:line="260" w:lineRule="exact"/>
        <w:rPr>
          <w:rFonts w:ascii="Arial" w:hAnsi="Arial"/>
          <w:sz w:val="20"/>
          <w:szCs w:val="20"/>
        </w:rPr>
      </w:pPr>
      <w:r>
        <w:rPr>
          <w:rFonts w:ascii="Arial" w:hAnsi="Arial"/>
          <w:sz w:val="20"/>
          <w:szCs w:val="20"/>
        </w:rPr>
        <w:t>Diversity Initiative Summary (only i</w:t>
      </w:r>
      <w:r w:rsidRPr="008433A5">
        <w:rPr>
          <w:rFonts w:ascii="Arial" w:hAnsi="Arial"/>
          <w:sz w:val="20"/>
          <w:szCs w:val="20"/>
        </w:rPr>
        <w:t>f the position REQUIRES a demonstrable commitment to promote and enhance diversity</w:t>
      </w:r>
      <w:r>
        <w:rPr>
          <w:rFonts w:ascii="Arial" w:hAnsi="Arial"/>
          <w:sz w:val="20"/>
          <w:szCs w:val="20"/>
        </w:rPr>
        <w:t>).</w:t>
      </w:r>
    </w:p>
    <w:p w:rsidR="00F105EE" w:rsidRDefault="00F105EE" w:rsidP="00691D03">
      <w:pPr>
        <w:spacing w:line="260" w:lineRule="exact"/>
        <w:rPr>
          <w:rFonts w:ascii="Arial" w:hAnsi="Arial"/>
          <w:sz w:val="20"/>
          <w:szCs w:val="20"/>
        </w:rPr>
      </w:pPr>
    </w:p>
    <w:p w:rsidR="002B1612" w:rsidRDefault="002B1612" w:rsidP="00691D03">
      <w:pPr>
        <w:spacing w:line="260" w:lineRule="exact"/>
        <w:rPr>
          <w:rFonts w:ascii="Arial" w:hAnsi="Arial"/>
          <w:sz w:val="20"/>
          <w:szCs w:val="20"/>
        </w:rPr>
      </w:pPr>
      <w:r>
        <w:rPr>
          <w:rFonts w:ascii="Arial" w:hAnsi="Arial"/>
          <w:sz w:val="20"/>
          <w:szCs w:val="20"/>
        </w:rPr>
        <w:t xml:space="preserve">Email a copy of the completed </w:t>
      </w:r>
      <w:r w:rsidRPr="002B1612">
        <w:rPr>
          <w:rFonts w:ascii="Arial" w:hAnsi="Arial"/>
          <w:b/>
          <w:sz w:val="20"/>
          <w:szCs w:val="20"/>
        </w:rPr>
        <w:t>Applicant Disposition Worksheet</w:t>
      </w:r>
      <w:r>
        <w:rPr>
          <w:rFonts w:ascii="Arial" w:hAnsi="Arial"/>
          <w:sz w:val="20"/>
          <w:szCs w:val="20"/>
        </w:rPr>
        <w:t xml:space="preserve"> </w:t>
      </w:r>
      <w:r w:rsidR="00A742F5">
        <w:rPr>
          <w:rFonts w:ascii="Arial" w:hAnsi="Arial"/>
          <w:sz w:val="20"/>
          <w:szCs w:val="20"/>
        </w:rPr>
        <w:t xml:space="preserve">provided by the search committee </w:t>
      </w:r>
      <w:r>
        <w:rPr>
          <w:rFonts w:ascii="Arial" w:hAnsi="Arial"/>
          <w:sz w:val="20"/>
          <w:szCs w:val="20"/>
        </w:rPr>
        <w:t xml:space="preserve">to your Business Center HR contact </w:t>
      </w:r>
      <w:r w:rsidR="00F51907" w:rsidRPr="00F51907">
        <w:rPr>
          <w:rFonts w:ascii="Arial" w:hAnsi="Arial"/>
          <w:b/>
          <w:sz w:val="20"/>
          <w:szCs w:val="20"/>
        </w:rPr>
        <w:t>OR</w:t>
      </w:r>
      <w:r>
        <w:rPr>
          <w:rFonts w:ascii="Arial" w:hAnsi="Arial"/>
          <w:sz w:val="20"/>
          <w:szCs w:val="20"/>
        </w:rPr>
        <w:t xml:space="preserve"> disposition the applicants in the Online Recruiting System as specified in the </w:t>
      </w:r>
      <w:r w:rsidR="00A742F5">
        <w:rPr>
          <w:rFonts w:ascii="Arial" w:hAnsi="Arial"/>
          <w:b/>
          <w:sz w:val="20"/>
          <w:szCs w:val="20"/>
        </w:rPr>
        <w:t>worksheet</w:t>
      </w:r>
      <w:r>
        <w:rPr>
          <w:rFonts w:ascii="Arial" w:hAnsi="Arial"/>
          <w:sz w:val="20"/>
          <w:szCs w:val="20"/>
        </w:rPr>
        <w:t>.</w:t>
      </w:r>
    </w:p>
    <w:p w:rsidR="002B1612" w:rsidRDefault="002B1612" w:rsidP="00691D03">
      <w:pPr>
        <w:spacing w:line="260" w:lineRule="exact"/>
        <w:rPr>
          <w:rFonts w:ascii="Arial" w:hAnsi="Arial"/>
          <w:sz w:val="20"/>
          <w:szCs w:val="20"/>
        </w:rPr>
      </w:pPr>
    </w:p>
    <w:p w:rsidR="00F105EE" w:rsidRDefault="00F105EE" w:rsidP="00691D03">
      <w:pPr>
        <w:spacing w:line="260" w:lineRule="exact"/>
        <w:rPr>
          <w:rFonts w:ascii="Arial" w:hAnsi="Arial"/>
          <w:sz w:val="20"/>
          <w:szCs w:val="20"/>
        </w:rPr>
      </w:pPr>
      <w:r>
        <w:rPr>
          <w:rFonts w:ascii="Arial" w:hAnsi="Arial"/>
          <w:sz w:val="20"/>
          <w:szCs w:val="20"/>
        </w:rPr>
        <w:t>Go to the Applicants page and change the applicant status for the recommended appointee as appropriate</w:t>
      </w:r>
      <w:r w:rsidR="00AC58A5">
        <w:rPr>
          <w:rFonts w:ascii="Arial" w:hAnsi="Arial"/>
          <w:sz w:val="20"/>
          <w:szCs w:val="20"/>
        </w:rPr>
        <w:t xml:space="preserve"> </w:t>
      </w:r>
      <w:r>
        <w:rPr>
          <w:rFonts w:ascii="Arial" w:hAnsi="Arial"/>
          <w:sz w:val="20"/>
          <w:szCs w:val="20"/>
        </w:rPr>
        <w:t>to</w:t>
      </w:r>
      <w:r w:rsidRPr="00AB611E">
        <w:rPr>
          <w:rFonts w:ascii="Arial" w:hAnsi="Arial"/>
          <w:sz w:val="20"/>
          <w:szCs w:val="20"/>
        </w:rPr>
        <w:t xml:space="preserve"> </w:t>
      </w:r>
      <w:r w:rsidRPr="002A3CF1">
        <w:rPr>
          <w:rFonts w:ascii="Arial" w:hAnsi="Arial"/>
          <w:b/>
          <w:i/>
          <w:sz w:val="20"/>
          <w:szCs w:val="20"/>
        </w:rPr>
        <w:t>Offer Letter Review</w:t>
      </w:r>
      <w:r w:rsidRPr="00AB611E">
        <w:rPr>
          <w:rFonts w:ascii="Arial" w:hAnsi="Arial"/>
          <w:sz w:val="20"/>
          <w:szCs w:val="20"/>
        </w:rPr>
        <w:t xml:space="preserve">. This status change triggers an </w:t>
      </w:r>
      <w:r w:rsidR="00D97009">
        <w:rPr>
          <w:rFonts w:ascii="Arial" w:hAnsi="Arial"/>
          <w:sz w:val="20"/>
          <w:szCs w:val="20"/>
        </w:rPr>
        <w:t>e-mail</w:t>
      </w:r>
      <w:r w:rsidRPr="00AB611E">
        <w:rPr>
          <w:rFonts w:ascii="Arial" w:hAnsi="Arial"/>
          <w:sz w:val="20"/>
          <w:szCs w:val="20"/>
        </w:rPr>
        <w:t xml:space="preserve"> to </w:t>
      </w:r>
      <w:r>
        <w:rPr>
          <w:rFonts w:ascii="Arial" w:hAnsi="Arial"/>
          <w:sz w:val="20"/>
          <w:szCs w:val="20"/>
        </w:rPr>
        <w:t>your business center HR staff requesting review and approval of the offer letter and the appointment.</w:t>
      </w:r>
      <w:r w:rsidRPr="00AB611E">
        <w:rPr>
          <w:rFonts w:ascii="Arial" w:hAnsi="Arial"/>
          <w:sz w:val="20"/>
          <w:szCs w:val="20"/>
        </w:rPr>
        <w:t xml:space="preserve">  </w:t>
      </w:r>
    </w:p>
    <w:p w:rsidR="00F105EE" w:rsidRDefault="00F105EE" w:rsidP="00691D03">
      <w:pPr>
        <w:spacing w:line="260" w:lineRule="exact"/>
        <w:rPr>
          <w:rFonts w:ascii="Arial" w:hAnsi="Arial"/>
          <w:sz w:val="20"/>
          <w:szCs w:val="20"/>
        </w:rPr>
      </w:pPr>
    </w:p>
    <w:p w:rsidR="00F105EE" w:rsidRPr="00C72037" w:rsidRDefault="00F105EE" w:rsidP="00691D03">
      <w:pPr>
        <w:spacing w:line="260" w:lineRule="exact"/>
        <w:rPr>
          <w:rFonts w:ascii="Arial" w:hAnsi="Arial"/>
          <w:b/>
          <w:i/>
          <w:sz w:val="20"/>
          <w:szCs w:val="20"/>
        </w:rPr>
      </w:pPr>
      <w:r>
        <w:rPr>
          <w:rFonts w:ascii="Arial" w:hAnsi="Arial"/>
          <w:b/>
          <w:sz w:val="20"/>
          <w:szCs w:val="20"/>
        </w:rPr>
        <w:t xml:space="preserve">Save your work!  Go to the last page of the posting (History page), click on Continue to Next Page, SAVE, and CONFIRM your work using the radio buttons. </w:t>
      </w:r>
      <w:r w:rsidRPr="00C72037">
        <w:rPr>
          <w:rFonts w:ascii="Arial" w:hAnsi="Arial"/>
          <w:b/>
          <w:sz w:val="20"/>
          <w:szCs w:val="20"/>
        </w:rPr>
        <w:t xml:space="preserve"> (If you skip these last two steps, the documents you attached will be dropped from the system).</w:t>
      </w:r>
      <w:r>
        <w:rPr>
          <w:rFonts w:ascii="Arial" w:hAnsi="Arial"/>
          <w:b/>
          <w:sz w:val="20"/>
          <w:szCs w:val="20"/>
        </w:rPr>
        <w:t xml:space="preserve">  </w:t>
      </w:r>
    </w:p>
    <w:p w:rsidR="00F105EE" w:rsidRDefault="00F105EE" w:rsidP="00691D03">
      <w:pPr>
        <w:spacing w:line="260" w:lineRule="exact"/>
        <w:ind w:left="360"/>
        <w:rPr>
          <w:rFonts w:ascii="Arial" w:hAnsi="Arial"/>
          <w:sz w:val="20"/>
          <w:szCs w:val="20"/>
        </w:rPr>
      </w:pPr>
    </w:p>
    <w:p w:rsidR="00F105EE" w:rsidRDefault="00F105EE" w:rsidP="00691D03">
      <w:pPr>
        <w:pBdr>
          <w:top w:val="single" w:sz="4" w:space="1" w:color="auto" w:shadow="1"/>
          <w:left w:val="single" w:sz="4" w:space="4" w:color="auto" w:shadow="1"/>
          <w:bottom w:val="single" w:sz="4" w:space="1" w:color="auto" w:shadow="1"/>
          <w:right w:val="single" w:sz="4" w:space="4" w:color="auto" w:shadow="1"/>
        </w:pBdr>
        <w:shd w:val="clear" w:color="auto" w:fill="CCCCCC"/>
        <w:spacing w:line="260" w:lineRule="exact"/>
        <w:outlineLvl w:val="0"/>
        <w:rPr>
          <w:rFonts w:ascii="Arial" w:hAnsi="Arial"/>
        </w:rPr>
      </w:pPr>
      <w:r>
        <w:rPr>
          <w:rFonts w:ascii="Arial" w:hAnsi="Arial"/>
          <w:b/>
          <w:sz w:val="22"/>
          <w:szCs w:val="22"/>
        </w:rPr>
        <w:t>Business Center HR Staff - Approval of the Appointment and Offer Letter</w:t>
      </w:r>
    </w:p>
    <w:p w:rsidR="00F105EE" w:rsidRDefault="00F105EE" w:rsidP="00691D03">
      <w:pPr>
        <w:spacing w:line="260" w:lineRule="exact"/>
        <w:ind w:left="360"/>
        <w:rPr>
          <w:rFonts w:ascii="Arial" w:hAnsi="Arial"/>
          <w:sz w:val="20"/>
          <w:szCs w:val="20"/>
        </w:rPr>
      </w:pPr>
    </w:p>
    <w:p w:rsidR="00F105EE" w:rsidRDefault="00F105EE" w:rsidP="00691D03">
      <w:pPr>
        <w:spacing w:line="260" w:lineRule="exact"/>
        <w:rPr>
          <w:rFonts w:ascii="Arial" w:hAnsi="Arial"/>
          <w:sz w:val="20"/>
          <w:szCs w:val="20"/>
        </w:rPr>
      </w:pPr>
      <w:r>
        <w:rPr>
          <w:rFonts w:ascii="Arial" w:hAnsi="Arial"/>
          <w:sz w:val="20"/>
          <w:szCs w:val="20"/>
        </w:rPr>
        <w:t>Once you change the status for an applicant to Offer Letter Review, your business c</w:t>
      </w:r>
      <w:r w:rsidR="00851B57">
        <w:rPr>
          <w:rFonts w:ascii="Arial" w:hAnsi="Arial"/>
          <w:sz w:val="20"/>
          <w:szCs w:val="20"/>
        </w:rPr>
        <w:t xml:space="preserve">enter HR staff will receive an </w:t>
      </w:r>
      <w:r w:rsidR="00D97009">
        <w:rPr>
          <w:rFonts w:ascii="Arial" w:hAnsi="Arial"/>
          <w:sz w:val="20"/>
          <w:szCs w:val="20"/>
        </w:rPr>
        <w:t>e-mail</w:t>
      </w:r>
      <w:r>
        <w:rPr>
          <w:rFonts w:ascii="Arial" w:hAnsi="Arial"/>
          <w:sz w:val="20"/>
          <w:szCs w:val="20"/>
        </w:rPr>
        <w:t xml:space="preserve"> requesting review of the letter</w:t>
      </w:r>
      <w:r w:rsidR="00AC58A5">
        <w:rPr>
          <w:rFonts w:ascii="Arial" w:hAnsi="Arial"/>
          <w:sz w:val="20"/>
          <w:szCs w:val="20"/>
        </w:rPr>
        <w:t xml:space="preserve"> or conditions of appointment document</w:t>
      </w:r>
      <w:r>
        <w:rPr>
          <w:rFonts w:ascii="Arial" w:hAnsi="Arial"/>
          <w:sz w:val="20"/>
          <w:szCs w:val="20"/>
        </w:rPr>
        <w:t xml:space="preserve">. </w:t>
      </w:r>
      <w:r w:rsidRPr="00AB611E">
        <w:rPr>
          <w:rFonts w:ascii="Arial" w:hAnsi="Arial"/>
          <w:sz w:val="20"/>
          <w:szCs w:val="20"/>
        </w:rPr>
        <w:t xml:space="preserve">The </w:t>
      </w:r>
      <w:r>
        <w:rPr>
          <w:rFonts w:ascii="Arial" w:hAnsi="Arial"/>
          <w:sz w:val="20"/>
          <w:szCs w:val="20"/>
        </w:rPr>
        <w:t xml:space="preserve">appointment and the draft letter of offer </w:t>
      </w:r>
      <w:r w:rsidRPr="00AB611E">
        <w:rPr>
          <w:rFonts w:ascii="Arial" w:hAnsi="Arial"/>
          <w:sz w:val="20"/>
          <w:szCs w:val="20"/>
        </w:rPr>
        <w:t>will be reviewed and modified, according to university standards, requirements, and conditions of employment.</w:t>
      </w:r>
    </w:p>
    <w:p w:rsidR="00F105EE" w:rsidRDefault="00F105EE" w:rsidP="00691D03">
      <w:pPr>
        <w:spacing w:line="260" w:lineRule="exact"/>
        <w:rPr>
          <w:rFonts w:ascii="Arial" w:hAnsi="Arial"/>
          <w:sz w:val="20"/>
          <w:szCs w:val="20"/>
        </w:rPr>
      </w:pPr>
    </w:p>
    <w:p w:rsidR="00F105EE" w:rsidRPr="00AB611E" w:rsidRDefault="00F105EE" w:rsidP="00691D03">
      <w:pPr>
        <w:spacing w:line="260" w:lineRule="exact"/>
        <w:rPr>
          <w:rFonts w:ascii="Arial" w:hAnsi="Arial"/>
          <w:sz w:val="20"/>
          <w:szCs w:val="20"/>
        </w:rPr>
      </w:pPr>
      <w:r w:rsidRPr="00AB611E">
        <w:rPr>
          <w:rFonts w:ascii="Arial" w:hAnsi="Arial"/>
          <w:sz w:val="20"/>
          <w:szCs w:val="20"/>
        </w:rPr>
        <w:t xml:space="preserve">If the position requires a criminal </w:t>
      </w:r>
      <w:r w:rsidR="00456AFE">
        <w:rPr>
          <w:rFonts w:ascii="Arial" w:hAnsi="Arial"/>
          <w:sz w:val="20"/>
          <w:szCs w:val="20"/>
        </w:rPr>
        <w:t>history</w:t>
      </w:r>
      <w:r w:rsidRPr="00AB611E">
        <w:rPr>
          <w:rFonts w:ascii="Arial" w:hAnsi="Arial"/>
          <w:sz w:val="20"/>
          <w:szCs w:val="20"/>
        </w:rPr>
        <w:t xml:space="preserve"> check, </w:t>
      </w:r>
      <w:r w:rsidR="00456AFE">
        <w:rPr>
          <w:rFonts w:ascii="Arial" w:hAnsi="Arial"/>
          <w:sz w:val="20"/>
          <w:szCs w:val="20"/>
        </w:rPr>
        <w:t>motor vehicle</w:t>
      </w:r>
      <w:r w:rsidRPr="00AB611E">
        <w:rPr>
          <w:rFonts w:ascii="Arial" w:hAnsi="Arial"/>
          <w:sz w:val="20"/>
          <w:szCs w:val="20"/>
        </w:rPr>
        <w:t xml:space="preserve"> check, a Commercial Driver’s License, or other special licenses or certifications, the offer of employment will be contingent upon completion of the checks and verifications o</w:t>
      </w:r>
      <w:r w:rsidR="00851B57">
        <w:rPr>
          <w:rFonts w:ascii="Arial" w:hAnsi="Arial"/>
          <w:sz w:val="20"/>
          <w:szCs w:val="20"/>
        </w:rPr>
        <w:t xml:space="preserve">f the licenses/certifications. </w:t>
      </w:r>
      <w:r w:rsidRPr="00AB611E">
        <w:rPr>
          <w:rFonts w:ascii="Arial" w:hAnsi="Arial"/>
          <w:sz w:val="20"/>
          <w:szCs w:val="20"/>
        </w:rPr>
        <w:t>Once the checks and verifications of licenses/certifications are completed with satisfactory results, the finalist can begin working in the position.</w:t>
      </w:r>
    </w:p>
    <w:p w:rsidR="00F105EE" w:rsidRPr="00AB611E" w:rsidRDefault="00F105EE" w:rsidP="00691D03">
      <w:pPr>
        <w:spacing w:line="260" w:lineRule="exact"/>
        <w:rPr>
          <w:rFonts w:ascii="Arial" w:hAnsi="Arial"/>
          <w:sz w:val="20"/>
          <w:szCs w:val="20"/>
        </w:rPr>
      </w:pPr>
    </w:p>
    <w:p w:rsidR="00F105EE" w:rsidRDefault="00F105EE" w:rsidP="00691D03">
      <w:pPr>
        <w:spacing w:line="260" w:lineRule="exact"/>
        <w:rPr>
          <w:rFonts w:ascii="Arial" w:hAnsi="Arial"/>
          <w:sz w:val="20"/>
          <w:szCs w:val="20"/>
        </w:rPr>
      </w:pPr>
      <w:r>
        <w:rPr>
          <w:rFonts w:ascii="Arial" w:hAnsi="Arial"/>
          <w:sz w:val="20"/>
          <w:szCs w:val="20"/>
        </w:rPr>
        <w:t xml:space="preserve">Once the appointment and offer letter are approved, you will receive an </w:t>
      </w:r>
      <w:r w:rsidR="00D97009">
        <w:rPr>
          <w:rFonts w:ascii="Arial" w:hAnsi="Arial"/>
          <w:sz w:val="20"/>
          <w:szCs w:val="20"/>
        </w:rPr>
        <w:t>e-mail</w:t>
      </w:r>
      <w:r>
        <w:rPr>
          <w:rFonts w:ascii="Arial" w:hAnsi="Arial"/>
          <w:sz w:val="20"/>
          <w:szCs w:val="20"/>
        </w:rPr>
        <w:t xml:space="preserve"> from your business center HR Manager with instructions on how to proceed.</w:t>
      </w:r>
    </w:p>
    <w:p w:rsidR="002B1612" w:rsidRDefault="002B1612" w:rsidP="00691D03">
      <w:pPr>
        <w:spacing w:line="260" w:lineRule="exact"/>
        <w:rPr>
          <w:rFonts w:ascii="Arial" w:hAnsi="Arial"/>
          <w:sz w:val="20"/>
          <w:szCs w:val="20"/>
        </w:rPr>
      </w:pPr>
    </w:p>
    <w:p w:rsidR="00F105EE" w:rsidRPr="00AB611E" w:rsidRDefault="00F105EE" w:rsidP="00691D03">
      <w:pPr>
        <w:spacing w:line="260" w:lineRule="exact"/>
        <w:rPr>
          <w:rFonts w:ascii="Arial" w:hAnsi="Arial"/>
          <w:sz w:val="20"/>
          <w:szCs w:val="20"/>
        </w:rPr>
      </w:pPr>
      <w:r w:rsidRPr="00AB611E">
        <w:rPr>
          <w:rFonts w:ascii="Arial" w:hAnsi="Arial"/>
          <w:sz w:val="20"/>
          <w:szCs w:val="20"/>
        </w:rPr>
        <w:t>When you have a SIGNED LETTER OF OFFER</w:t>
      </w:r>
      <w:r w:rsidR="00AC58A5">
        <w:rPr>
          <w:rFonts w:ascii="Arial" w:hAnsi="Arial"/>
          <w:sz w:val="20"/>
          <w:szCs w:val="20"/>
        </w:rPr>
        <w:t xml:space="preserve"> or conditions of appointment form</w:t>
      </w:r>
      <w:r w:rsidRPr="00AB611E">
        <w:rPr>
          <w:rFonts w:ascii="Arial" w:hAnsi="Arial"/>
          <w:sz w:val="20"/>
          <w:szCs w:val="20"/>
        </w:rPr>
        <w:t xml:space="preserve">, change the status </w:t>
      </w:r>
      <w:r>
        <w:rPr>
          <w:rFonts w:ascii="Arial" w:hAnsi="Arial"/>
          <w:sz w:val="20"/>
          <w:szCs w:val="20"/>
        </w:rPr>
        <w:t xml:space="preserve">for the final candidate </w:t>
      </w:r>
      <w:r w:rsidRPr="00AB611E">
        <w:rPr>
          <w:rFonts w:ascii="Arial" w:hAnsi="Arial"/>
          <w:sz w:val="20"/>
          <w:szCs w:val="20"/>
        </w:rPr>
        <w:t xml:space="preserve">to </w:t>
      </w:r>
      <w:r w:rsidRPr="004B1839">
        <w:rPr>
          <w:rFonts w:ascii="Arial" w:hAnsi="Arial"/>
          <w:b/>
          <w:i/>
          <w:sz w:val="20"/>
          <w:szCs w:val="20"/>
        </w:rPr>
        <w:t>Offer Accepted</w:t>
      </w:r>
      <w:r w:rsidR="00851B57">
        <w:rPr>
          <w:rFonts w:ascii="Arial" w:hAnsi="Arial"/>
          <w:sz w:val="20"/>
          <w:szCs w:val="20"/>
        </w:rPr>
        <w:t xml:space="preserve">. </w:t>
      </w:r>
      <w:r w:rsidRPr="00AB611E">
        <w:rPr>
          <w:rFonts w:ascii="Arial" w:hAnsi="Arial"/>
          <w:sz w:val="20"/>
          <w:szCs w:val="20"/>
        </w:rPr>
        <w:t xml:space="preserve">This status change triggers an </w:t>
      </w:r>
      <w:r w:rsidR="00D97009">
        <w:rPr>
          <w:rFonts w:ascii="Arial" w:hAnsi="Arial"/>
          <w:sz w:val="20"/>
          <w:szCs w:val="20"/>
        </w:rPr>
        <w:t>e-mail</w:t>
      </w:r>
      <w:r w:rsidRPr="00AB611E">
        <w:rPr>
          <w:rFonts w:ascii="Arial" w:hAnsi="Arial"/>
          <w:sz w:val="20"/>
          <w:szCs w:val="20"/>
        </w:rPr>
        <w:t xml:space="preserve"> to </w:t>
      </w:r>
      <w:r>
        <w:rPr>
          <w:rFonts w:ascii="Arial" w:hAnsi="Arial"/>
          <w:sz w:val="20"/>
          <w:szCs w:val="20"/>
        </w:rPr>
        <w:t>your business center with a request to</w:t>
      </w:r>
      <w:r w:rsidRPr="00AB611E">
        <w:rPr>
          <w:rFonts w:ascii="Arial" w:hAnsi="Arial"/>
          <w:sz w:val="20"/>
          <w:szCs w:val="20"/>
        </w:rPr>
        <w:t xml:space="preserve"> begin a Hiring Proposal for the </w:t>
      </w:r>
      <w:r w:rsidR="00851B57">
        <w:rPr>
          <w:rFonts w:ascii="Arial" w:hAnsi="Arial"/>
          <w:sz w:val="20"/>
          <w:szCs w:val="20"/>
        </w:rPr>
        <w:t xml:space="preserve">recommended appointee. </w:t>
      </w:r>
      <w:r>
        <w:rPr>
          <w:rFonts w:ascii="Arial" w:hAnsi="Arial"/>
          <w:sz w:val="20"/>
          <w:szCs w:val="20"/>
        </w:rPr>
        <w:t xml:space="preserve">Your business center HR staff will not formally </w:t>
      </w:r>
      <w:r w:rsidRPr="00AB611E">
        <w:rPr>
          <w:rFonts w:ascii="Arial" w:hAnsi="Arial"/>
          <w:sz w:val="20"/>
          <w:szCs w:val="20"/>
        </w:rPr>
        <w:t>seat the person into the position until the required background checks and verifications of licenses/certifications are completed with satisfactory results.</w:t>
      </w:r>
    </w:p>
    <w:p w:rsidR="00B4111F" w:rsidRDefault="00B4111F" w:rsidP="00691D03">
      <w:pPr>
        <w:spacing w:line="260" w:lineRule="exact"/>
        <w:jc w:val="center"/>
        <w:outlineLvl w:val="0"/>
        <w:rPr>
          <w:rFonts w:ascii="Arial" w:hAnsi="Arial"/>
          <w:b/>
          <w:sz w:val="28"/>
          <w:szCs w:val="28"/>
        </w:rPr>
      </w:pPr>
      <w:bookmarkStart w:id="13" w:name="HireInstructor"/>
    </w:p>
    <w:p w:rsidR="00F105EE" w:rsidRDefault="00F105EE" w:rsidP="00B4111F">
      <w:pPr>
        <w:spacing w:line="320" w:lineRule="exact"/>
        <w:jc w:val="center"/>
        <w:outlineLvl w:val="0"/>
        <w:rPr>
          <w:rFonts w:ascii="Arial" w:hAnsi="Arial"/>
          <w:b/>
          <w:sz w:val="28"/>
          <w:szCs w:val="28"/>
        </w:rPr>
      </w:pPr>
      <w:bookmarkStart w:id="14" w:name="PoolAppoint"/>
      <w:bookmarkEnd w:id="14"/>
      <w:r>
        <w:rPr>
          <w:rFonts w:ascii="Arial" w:hAnsi="Arial"/>
          <w:b/>
          <w:sz w:val="28"/>
          <w:szCs w:val="28"/>
        </w:rPr>
        <w:lastRenderedPageBreak/>
        <w:t>Instructions for Submitting a Request to Appoint</w:t>
      </w:r>
    </w:p>
    <w:p w:rsidR="00F105EE" w:rsidRDefault="00F105EE" w:rsidP="00B4111F">
      <w:pPr>
        <w:spacing w:line="320" w:lineRule="exact"/>
        <w:jc w:val="center"/>
        <w:outlineLvl w:val="0"/>
        <w:rPr>
          <w:rFonts w:ascii="Arial" w:hAnsi="Arial"/>
          <w:b/>
          <w:sz w:val="28"/>
          <w:szCs w:val="28"/>
        </w:rPr>
      </w:pPr>
      <w:r>
        <w:rPr>
          <w:rFonts w:ascii="Arial" w:hAnsi="Arial"/>
          <w:b/>
          <w:sz w:val="28"/>
          <w:szCs w:val="28"/>
        </w:rPr>
        <w:t>An Instructor from a Pool</w:t>
      </w:r>
    </w:p>
    <w:bookmarkEnd w:id="13"/>
    <w:p w:rsidR="00F105EE" w:rsidRDefault="00F105EE" w:rsidP="00691D03">
      <w:pPr>
        <w:spacing w:line="260" w:lineRule="exact"/>
        <w:rPr>
          <w:rFonts w:ascii="Arial" w:hAnsi="Arial"/>
          <w:color w:val="0000FF"/>
          <w:sz w:val="18"/>
          <w:szCs w:val="18"/>
          <w:u w:val="single"/>
        </w:rPr>
      </w:pPr>
    </w:p>
    <w:p w:rsidR="00F105EE" w:rsidRDefault="00F105EE" w:rsidP="00691D03">
      <w:pPr>
        <w:pStyle w:val="Default"/>
        <w:spacing w:line="260" w:lineRule="exact"/>
        <w:rPr>
          <w:sz w:val="20"/>
          <w:szCs w:val="20"/>
        </w:rPr>
      </w:pPr>
      <w:r>
        <w:rPr>
          <w:sz w:val="20"/>
          <w:szCs w:val="20"/>
        </w:rPr>
        <w:t xml:space="preserve">Each time you are ready to appoint an Instructor from an Instructor Pool posting (the Master Instructor Pool), </w:t>
      </w:r>
    </w:p>
    <w:p w:rsidR="00F105EE" w:rsidRDefault="00D97009" w:rsidP="00691D03">
      <w:pPr>
        <w:pStyle w:val="Default"/>
        <w:spacing w:line="260" w:lineRule="exact"/>
        <w:rPr>
          <w:sz w:val="20"/>
          <w:szCs w:val="20"/>
        </w:rPr>
      </w:pPr>
      <w:proofErr w:type="gramStart"/>
      <w:r>
        <w:rPr>
          <w:sz w:val="20"/>
          <w:szCs w:val="20"/>
        </w:rPr>
        <w:t>e-mail</w:t>
      </w:r>
      <w:proofErr w:type="gramEnd"/>
      <w:r w:rsidR="00F105EE">
        <w:rPr>
          <w:sz w:val="20"/>
          <w:szCs w:val="20"/>
        </w:rPr>
        <w:t xml:space="preserve"> the following information to the Business Center Human Resources Consultant 1 assigned to your organization: </w:t>
      </w:r>
    </w:p>
    <w:p w:rsidR="00F105EE" w:rsidRDefault="00F105EE" w:rsidP="00691D03">
      <w:pPr>
        <w:pStyle w:val="Default"/>
        <w:spacing w:line="260" w:lineRule="exact"/>
        <w:rPr>
          <w:sz w:val="20"/>
          <w:szCs w:val="20"/>
        </w:rPr>
      </w:pPr>
    </w:p>
    <w:p w:rsidR="00F105EE" w:rsidRDefault="00F105EE" w:rsidP="00691D03">
      <w:pPr>
        <w:pStyle w:val="Default"/>
        <w:numPr>
          <w:ilvl w:val="0"/>
          <w:numId w:val="5"/>
        </w:numPr>
        <w:spacing w:line="260" w:lineRule="exact"/>
        <w:rPr>
          <w:sz w:val="20"/>
          <w:szCs w:val="20"/>
        </w:rPr>
      </w:pPr>
      <w:r>
        <w:rPr>
          <w:sz w:val="20"/>
          <w:szCs w:val="20"/>
        </w:rPr>
        <w:t xml:space="preserve">Master Pool posting number </w:t>
      </w:r>
    </w:p>
    <w:p w:rsidR="00F105EE" w:rsidRDefault="00F105EE" w:rsidP="00691D03">
      <w:pPr>
        <w:pStyle w:val="Default"/>
        <w:numPr>
          <w:ilvl w:val="0"/>
          <w:numId w:val="5"/>
        </w:numPr>
        <w:spacing w:line="260" w:lineRule="exact"/>
        <w:rPr>
          <w:sz w:val="20"/>
          <w:szCs w:val="20"/>
        </w:rPr>
      </w:pPr>
      <w:r>
        <w:rPr>
          <w:sz w:val="20"/>
          <w:szCs w:val="20"/>
        </w:rPr>
        <w:t xml:space="preserve">Appointee’s name (first and last) </w:t>
      </w:r>
    </w:p>
    <w:p w:rsidR="00F105EE" w:rsidRDefault="00F105EE" w:rsidP="00691D03">
      <w:pPr>
        <w:pStyle w:val="Default"/>
        <w:numPr>
          <w:ilvl w:val="0"/>
          <w:numId w:val="5"/>
        </w:numPr>
        <w:spacing w:line="260" w:lineRule="exact"/>
        <w:rPr>
          <w:sz w:val="20"/>
          <w:szCs w:val="20"/>
        </w:rPr>
      </w:pPr>
      <w:r>
        <w:rPr>
          <w:sz w:val="20"/>
          <w:szCs w:val="20"/>
        </w:rPr>
        <w:t xml:space="preserve">Supervisor’s name </w:t>
      </w:r>
    </w:p>
    <w:p w:rsidR="00F105EE" w:rsidRDefault="00F105EE" w:rsidP="00691D03">
      <w:pPr>
        <w:pStyle w:val="Default"/>
        <w:numPr>
          <w:ilvl w:val="0"/>
          <w:numId w:val="5"/>
        </w:numPr>
        <w:spacing w:line="260" w:lineRule="exact"/>
        <w:rPr>
          <w:sz w:val="20"/>
          <w:szCs w:val="20"/>
        </w:rPr>
      </w:pPr>
      <w:r>
        <w:rPr>
          <w:sz w:val="20"/>
          <w:szCs w:val="20"/>
        </w:rPr>
        <w:t xml:space="preserve">Supervisor’s phone </w:t>
      </w:r>
    </w:p>
    <w:p w:rsidR="00F105EE" w:rsidRDefault="00F105EE" w:rsidP="00691D03">
      <w:pPr>
        <w:pStyle w:val="Default"/>
        <w:numPr>
          <w:ilvl w:val="0"/>
          <w:numId w:val="5"/>
        </w:numPr>
        <w:spacing w:line="260" w:lineRule="exact"/>
        <w:rPr>
          <w:sz w:val="20"/>
          <w:szCs w:val="20"/>
        </w:rPr>
      </w:pPr>
      <w:r>
        <w:rPr>
          <w:sz w:val="20"/>
          <w:szCs w:val="20"/>
        </w:rPr>
        <w:t xml:space="preserve">FTE for the position </w:t>
      </w:r>
    </w:p>
    <w:p w:rsidR="00F105EE" w:rsidRDefault="00F105EE" w:rsidP="00691D03">
      <w:pPr>
        <w:pStyle w:val="Default"/>
        <w:numPr>
          <w:ilvl w:val="0"/>
          <w:numId w:val="5"/>
        </w:numPr>
        <w:spacing w:line="260" w:lineRule="exact"/>
        <w:rPr>
          <w:sz w:val="20"/>
          <w:szCs w:val="20"/>
        </w:rPr>
      </w:pPr>
      <w:r>
        <w:rPr>
          <w:sz w:val="20"/>
          <w:szCs w:val="20"/>
        </w:rPr>
        <w:t xml:space="preserve">Start date for the appointment </w:t>
      </w:r>
    </w:p>
    <w:p w:rsidR="00F105EE" w:rsidRDefault="00F105EE" w:rsidP="00691D03">
      <w:pPr>
        <w:pStyle w:val="Default"/>
        <w:numPr>
          <w:ilvl w:val="0"/>
          <w:numId w:val="5"/>
        </w:numPr>
        <w:spacing w:line="260" w:lineRule="exact"/>
        <w:rPr>
          <w:sz w:val="20"/>
          <w:szCs w:val="20"/>
        </w:rPr>
      </w:pPr>
      <w:r>
        <w:rPr>
          <w:sz w:val="20"/>
          <w:szCs w:val="20"/>
        </w:rPr>
        <w:t xml:space="preserve">Appointment salary </w:t>
      </w:r>
    </w:p>
    <w:p w:rsidR="00F105EE" w:rsidRDefault="00F105EE" w:rsidP="00691D03">
      <w:pPr>
        <w:pStyle w:val="Default"/>
        <w:numPr>
          <w:ilvl w:val="0"/>
          <w:numId w:val="5"/>
        </w:numPr>
        <w:spacing w:line="260" w:lineRule="exact"/>
        <w:rPr>
          <w:sz w:val="20"/>
          <w:szCs w:val="20"/>
        </w:rPr>
      </w:pPr>
      <w:r>
        <w:rPr>
          <w:sz w:val="20"/>
          <w:szCs w:val="20"/>
        </w:rPr>
        <w:t xml:space="preserve">Classes the applicant will teach (title, not number) </w:t>
      </w:r>
    </w:p>
    <w:p w:rsidR="00F105EE" w:rsidRDefault="00F105EE" w:rsidP="00691D03">
      <w:pPr>
        <w:pStyle w:val="Default"/>
        <w:numPr>
          <w:ilvl w:val="0"/>
          <w:numId w:val="5"/>
        </w:numPr>
        <w:spacing w:line="260" w:lineRule="exact"/>
        <w:rPr>
          <w:sz w:val="20"/>
          <w:szCs w:val="20"/>
        </w:rPr>
      </w:pPr>
      <w:r>
        <w:rPr>
          <w:sz w:val="20"/>
          <w:szCs w:val="20"/>
        </w:rPr>
        <w:t xml:space="preserve">Pay index for appointment </w:t>
      </w:r>
    </w:p>
    <w:p w:rsidR="00F105EE" w:rsidRDefault="00F105EE" w:rsidP="00691D03">
      <w:pPr>
        <w:pStyle w:val="Default"/>
        <w:spacing w:line="260" w:lineRule="exact"/>
        <w:rPr>
          <w:sz w:val="20"/>
          <w:szCs w:val="20"/>
        </w:rPr>
      </w:pPr>
    </w:p>
    <w:p w:rsidR="00F105EE" w:rsidRDefault="00F105EE" w:rsidP="00691D03">
      <w:pPr>
        <w:pStyle w:val="Default"/>
        <w:spacing w:line="260" w:lineRule="exact"/>
        <w:rPr>
          <w:sz w:val="20"/>
          <w:szCs w:val="20"/>
        </w:rPr>
      </w:pPr>
      <w:r>
        <w:rPr>
          <w:b/>
          <w:bCs/>
          <w:sz w:val="20"/>
          <w:szCs w:val="20"/>
        </w:rPr>
        <w:t xml:space="preserve">The following documents MUST be attached to the </w:t>
      </w:r>
      <w:r w:rsidR="00D97009">
        <w:rPr>
          <w:b/>
          <w:bCs/>
          <w:sz w:val="20"/>
          <w:szCs w:val="20"/>
        </w:rPr>
        <w:t>e-mail</w:t>
      </w:r>
      <w:r>
        <w:rPr>
          <w:b/>
          <w:bCs/>
          <w:sz w:val="20"/>
          <w:szCs w:val="20"/>
        </w:rPr>
        <w:t xml:space="preserve">: </w:t>
      </w:r>
    </w:p>
    <w:p w:rsidR="00F105EE" w:rsidRDefault="00F105EE" w:rsidP="00691D03">
      <w:pPr>
        <w:pStyle w:val="Default"/>
        <w:spacing w:line="260" w:lineRule="exact"/>
        <w:rPr>
          <w:sz w:val="20"/>
          <w:szCs w:val="20"/>
        </w:rPr>
      </w:pPr>
    </w:p>
    <w:p w:rsidR="004F378D" w:rsidRPr="004F378D" w:rsidRDefault="00F105EE" w:rsidP="00691D03">
      <w:pPr>
        <w:pStyle w:val="NoSpacing"/>
        <w:spacing w:line="260" w:lineRule="exact"/>
        <w:rPr>
          <w:rFonts w:cs="Arial"/>
          <w:u w:val="single"/>
        </w:rPr>
      </w:pPr>
      <w:r w:rsidRPr="004F378D">
        <w:rPr>
          <w:rFonts w:ascii="Arial" w:hAnsi="Arial" w:cs="Arial"/>
          <w:sz w:val="20"/>
          <w:szCs w:val="20"/>
        </w:rPr>
        <w:t>Completed</w:t>
      </w:r>
      <w:r w:rsidR="004F378D">
        <w:rPr>
          <w:sz w:val="20"/>
          <w:szCs w:val="20"/>
        </w:rPr>
        <w:t xml:space="preserve"> </w:t>
      </w:r>
      <w:hyperlink r:id="rId42" w:history="1">
        <w:r w:rsidR="008D2004" w:rsidRPr="008D2004">
          <w:rPr>
            <w:rStyle w:val="Hyperlink"/>
            <w:b/>
          </w:rPr>
          <w:t>Applica</w:t>
        </w:r>
        <w:r w:rsidR="008D2004" w:rsidRPr="008D2004">
          <w:rPr>
            <w:rStyle w:val="Hyperlink"/>
            <w:b/>
          </w:rPr>
          <w:t>n</w:t>
        </w:r>
        <w:r w:rsidR="008D2004" w:rsidRPr="008D2004">
          <w:rPr>
            <w:rStyle w:val="Hyperlink"/>
            <w:b/>
          </w:rPr>
          <w:t>t Disposition Worksheet</w:t>
        </w:r>
      </w:hyperlink>
      <w:r w:rsidR="004F378D" w:rsidRPr="00A36B47">
        <w:rPr>
          <w:rFonts w:cs="Arial"/>
          <w:color w:val="365F91" w:themeColor="accent1" w:themeShade="BF"/>
        </w:rPr>
        <w:t xml:space="preserve"> </w:t>
      </w:r>
      <w:r w:rsidR="004F378D" w:rsidRPr="00A36B47">
        <w:rPr>
          <w:i/>
          <w:iCs/>
        </w:rPr>
        <w:t>(.xls</w:t>
      </w:r>
      <w:r w:rsidR="006E0D73">
        <w:rPr>
          <w:i/>
          <w:iCs/>
        </w:rPr>
        <w:t>x</w:t>
      </w:r>
      <w:r w:rsidR="004F378D" w:rsidRPr="00A36B47">
        <w:rPr>
          <w:i/>
          <w:iCs/>
        </w:rPr>
        <w:t xml:space="preserve"> file)</w:t>
      </w:r>
      <w:r w:rsidR="004F378D" w:rsidRPr="00A36B47">
        <w:rPr>
          <w:rFonts w:cs="Arial"/>
          <w:color w:val="C00000"/>
        </w:rPr>
        <w:t xml:space="preserve"> </w:t>
      </w:r>
      <w:r w:rsidR="008D2004" w:rsidRPr="008D2004">
        <w:rPr>
          <w:rFonts w:cs="Arial"/>
        </w:rPr>
        <w:t>th</w:t>
      </w:r>
      <w:r w:rsidR="004F378D">
        <w:rPr>
          <w:rFonts w:cs="Arial"/>
        </w:rPr>
        <w:t>at contains:</w:t>
      </w:r>
    </w:p>
    <w:p w:rsidR="00F105EE" w:rsidRDefault="00F105EE" w:rsidP="00691D03">
      <w:pPr>
        <w:pStyle w:val="Default"/>
        <w:spacing w:line="260" w:lineRule="exact"/>
        <w:ind w:firstLine="720"/>
        <w:rPr>
          <w:sz w:val="20"/>
          <w:szCs w:val="20"/>
        </w:rPr>
      </w:pPr>
    </w:p>
    <w:p w:rsidR="00F105EE" w:rsidRDefault="00F105EE" w:rsidP="00B4111F">
      <w:pPr>
        <w:pStyle w:val="Default"/>
        <w:numPr>
          <w:ilvl w:val="0"/>
          <w:numId w:val="18"/>
        </w:numPr>
        <w:spacing w:line="260" w:lineRule="exact"/>
        <w:rPr>
          <w:sz w:val="20"/>
          <w:szCs w:val="20"/>
        </w:rPr>
      </w:pPr>
      <w:r>
        <w:rPr>
          <w:sz w:val="20"/>
          <w:szCs w:val="20"/>
        </w:rPr>
        <w:t xml:space="preserve">Names of all applicants considered for the appointment (including appointee). </w:t>
      </w:r>
    </w:p>
    <w:p w:rsidR="00F105EE" w:rsidRDefault="00F105EE" w:rsidP="00B4111F">
      <w:pPr>
        <w:pStyle w:val="Default"/>
        <w:numPr>
          <w:ilvl w:val="0"/>
          <w:numId w:val="18"/>
        </w:numPr>
        <w:spacing w:line="260" w:lineRule="exact"/>
        <w:rPr>
          <w:sz w:val="20"/>
          <w:szCs w:val="20"/>
        </w:rPr>
      </w:pPr>
      <w:r>
        <w:rPr>
          <w:sz w:val="20"/>
          <w:szCs w:val="20"/>
        </w:rPr>
        <w:t xml:space="preserve">Reasons for not selecting each applicant considered and not recommended for hire. </w:t>
      </w:r>
    </w:p>
    <w:p w:rsidR="00F105EE" w:rsidRDefault="00F105EE" w:rsidP="00691D03">
      <w:pPr>
        <w:pStyle w:val="Default"/>
        <w:spacing w:line="260" w:lineRule="exact"/>
        <w:rPr>
          <w:sz w:val="20"/>
          <w:szCs w:val="20"/>
        </w:rPr>
      </w:pPr>
    </w:p>
    <w:p w:rsidR="00F105EE" w:rsidRDefault="00F105EE" w:rsidP="00691D03">
      <w:pPr>
        <w:pStyle w:val="Default"/>
        <w:spacing w:line="260" w:lineRule="exact"/>
        <w:rPr>
          <w:sz w:val="20"/>
          <w:szCs w:val="20"/>
        </w:rPr>
      </w:pPr>
      <w:r>
        <w:rPr>
          <w:sz w:val="20"/>
          <w:szCs w:val="20"/>
        </w:rPr>
        <w:t xml:space="preserve">It is acceptable for a hiring department to create ONE screening summary for a particular pool for use throughout the academic year. Each time a hire is made from the pool, the screening summary can be updated to include the new appointment and resubmitted to the business center. </w:t>
      </w:r>
    </w:p>
    <w:p w:rsidR="00F105EE" w:rsidRDefault="00F105EE" w:rsidP="00691D03">
      <w:pPr>
        <w:pStyle w:val="Default"/>
        <w:spacing w:line="260" w:lineRule="exact"/>
        <w:rPr>
          <w:sz w:val="20"/>
          <w:szCs w:val="20"/>
        </w:rPr>
      </w:pPr>
    </w:p>
    <w:p w:rsidR="00F105EE" w:rsidRDefault="00F105EE" w:rsidP="00691D03">
      <w:pPr>
        <w:pStyle w:val="Default"/>
        <w:numPr>
          <w:ilvl w:val="0"/>
          <w:numId w:val="5"/>
        </w:numPr>
        <w:spacing w:line="260" w:lineRule="exact"/>
        <w:rPr>
          <w:sz w:val="20"/>
          <w:szCs w:val="20"/>
        </w:rPr>
      </w:pPr>
      <w:r>
        <w:rPr>
          <w:sz w:val="20"/>
          <w:szCs w:val="20"/>
        </w:rPr>
        <w:t xml:space="preserve">Draft letter of offer for the selected applicant. </w:t>
      </w:r>
    </w:p>
    <w:p w:rsidR="00F105EE" w:rsidRDefault="00F105EE" w:rsidP="00691D03">
      <w:pPr>
        <w:pStyle w:val="Default"/>
        <w:numPr>
          <w:ilvl w:val="0"/>
          <w:numId w:val="5"/>
        </w:numPr>
        <w:spacing w:line="260" w:lineRule="exact"/>
        <w:rPr>
          <w:sz w:val="20"/>
          <w:szCs w:val="20"/>
        </w:rPr>
      </w:pPr>
      <w:r>
        <w:rPr>
          <w:sz w:val="20"/>
          <w:szCs w:val="20"/>
        </w:rPr>
        <w:t xml:space="preserve">Diversity Initiative Summary (if the position REQUIRES a demonstrable commitment to promote and enhance diversity). </w:t>
      </w:r>
    </w:p>
    <w:p w:rsidR="00F105EE" w:rsidRDefault="00F105EE" w:rsidP="00B4111F">
      <w:pPr>
        <w:pStyle w:val="Default"/>
        <w:spacing w:line="220" w:lineRule="exact"/>
        <w:rPr>
          <w:sz w:val="20"/>
          <w:szCs w:val="20"/>
        </w:rPr>
      </w:pPr>
    </w:p>
    <w:p w:rsidR="00F105EE" w:rsidRDefault="00F105EE" w:rsidP="00691D03">
      <w:pPr>
        <w:pStyle w:val="Default"/>
        <w:spacing w:line="260" w:lineRule="exact"/>
        <w:ind w:left="720"/>
        <w:rPr>
          <w:sz w:val="20"/>
          <w:szCs w:val="20"/>
        </w:rPr>
      </w:pPr>
      <w:r>
        <w:rPr>
          <w:sz w:val="20"/>
          <w:szCs w:val="20"/>
        </w:rPr>
        <w:t xml:space="preserve">If the position qualification PREFERS a demonstrable commitment to promote and enhance diversity, the search committee must document and be prepared to speak to their efforts in addressing this preferred qualification throughout the search process. </w:t>
      </w:r>
    </w:p>
    <w:p w:rsidR="00F105EE" w:rsidRDefault="00F105EE" w:rsidP="00691D03">
      <w:pPr>
        <w:pStyle w:val="Default"/>
        <w:spacing w:line="260" w:lineRule="exact"/>
        <w:ind w:left="720"/>
        <w:rPr>
          <w:sz w:val="20"/>
          <w:szCs w:val="20"/>
        </w:rPr>
      </w:pPr>
    </w:p>
    <w:p w:rsidR="00F105EE" w:rsidRDefault="00F105EE" w:rsidP="00691D03">
      <w:pPr>
        <w:pStyle w:val="Default"/>
        <w:spacing w:line="260" w:lineRule="exact"/>
        <w:rPr>
          <w:sz w:val="20"/>
          <w:szCs w:val="20"/>
        </w:rPr>
      </w:pPr>
      <w:r>
        <w:rPr>
          <w:sz w:val="20"/>
          <w:szCs w:val="20"/>
        </w:rPr>
        <w:t xml:space="preserve">The Business Center will review the documents submitted. When the appointment and letter are approved, the Initiator will receive an </w:t>
      </w:r>
      <w:r w:rsidR="00D97009">
        <w:rPr>
          <w:sz w:val="20"/>
          <w:szCs w:val="20"/>
        </w:rPr>
        <w:t>e-mail</w:t>
      </w:r>
      <w:r>
        <w:rPr>
          <w:sz w:val="20"/>
          <w:szCs w:val="20"/>
        </w:rPr>
        <w:t xml:space="preserve"> stating that the HR Manager has approved the offer letter and granted permission to appoint. </w:t>
      </w:r>
    </w:p>
    <w:p w:rsidR="00F105EE" w:rsidRPr="00E34100" w:rsidRDefault="00F105EE" w:rsidP="00B4111F">
      <w:pPr>
        <w:pStyle w:val="Default"/>
        <w:spacing w:line="220" w:lineRule="exact"/>
        <w:rPr>
          <w:sz w:val="20"/>
          <w:szCs w:val="20"/>
        </w:rPr>
      </w:pPr>
    </w:p>
    <w:p w:rsidR="00F105EE" w:rsidRDefault="00F105EE" w:rsidP="00691D03">
      <w:pPr>
        <w:spacing w:line="260" w:lineRule="exact"/>
        <w:outlineLvl w:val="0"/>
        <w:rPr>
          <w:rFonts w:ascii="Arial" w:hAnsi="Arial" w:cs="Arial"/>
          <w:sz w:val="20"/>
          <w:szCs w:val="20"/>
        </w:rPr>
      </w:pPr>
      <w:r w:rsidRPr="00E34100">
        <w:rPr>
          <w:rFonts w:ascii="Arial" w:hAnsi="Arial" w:cs="Arial"/>
          <w:sz w:val="20"/>
          <w:szCs w:val="20"/>
        </w:rPr>
        <w:t xml:space="preserve">Once the offer has been accepted and you have a signed letter of offer, send the signed letter to the Business </w:t>
      </w:r>
    </w:p>
    <w:p w:rsidR="00F105EE" w:rsidRDefault="00F105EE" w:rsidP="00691D03">
      <w:pPr>
        <w:spacing w:line="260" w:lineRule="exact"/>
        <w:outlineLvl w:val="0"/>
        <w:rPr>
          <w:rFonts w:ascii="Arial" w:hAnsi="Arial" w:cs="Arial"/>
          <w:b/>
          <w:sz w:val="28"/>
          <w:szCs w:val="28"/>
        </w:rPr>
      </w:pPr>
      <w:r w:rsidRPr="00E34100">
        <w:rPr>
          <w:rFonts w:ascii="Arial" w:hAnsi="Arial" w:cs="Arial"/>
          <w:sz w:val="20"/>
          <w:szCs w:val="20"/>
        </w:rPr>
        <w:t>Center Human Resources Consultant 1 assigned to your organization for completion of the hiring process</w:t>
      </w:r>
      <w:r>
        <w:rPr>
          <w:rFonts w:ascii="Arial" w:hAnsi="Arial" w:cs="Arial"/>
          <w:sz w:val="20"/>
          <w:szCs w:val="20"/>
        </w:rPr>
        <w:t>.</w:t>
      </w:r>
    </w:p>
    <w:p w:rsidR="00B4111F" w:rsidRDefault="00B4111F">
      <w:pPr>
        <w:rPr>
          <w:rFonts w:ascii="Arial" w:hAnsi="Arial"/>
          <w:b/>
          <w:sz w:val="28"/>
          <w:szCs w:val="28"/>
        </w:rPr>
      </w:pPr>
      <w:r>
        <w:rPr>
          <w:rFonts w:ascii="Arial" w:hAnsi="Arial"/>
          <w:b/>
          <w:sz w:val="28"/>
          <w:szCs w:val="28"/>
        </w:rPr>
        <w:br w:type="page"/>
      </w:r>
    </w:p>
    <w:p w:rsidR="00F105EE" w:rsidRDefault="00F105EE" w:rsidP="00691D03">
      <w:pPr>
        <w:spacing w:line="260" w:lineRule="exact"/>
        <w:jc w:val="center"/>
        <w:rPr>
          <w:rFonts w:ascii="Arial" w:hAnsi="Arial"/>
          <w:b/>
          <w:sz w:val="28"/>
          <w:szCs w:val="28"/>
        </w:rPr>
      </w:pPr>
      <w:bookmarkStart w:id="15" w:name="emailsApplicants"/>
      <w:bookmarkStart w:id="16" w:name="GeneratingEmails"/>
      <w:bookmarkEnd w:id="15"/>
      <w:r>
        <w:rPr>
          <w:rFonts w:ascii="Arial" w:hAnsi="Arial"/>
          <w:b/>
          <w:sz w:val="28"/>
          <w:szCs w:val="28"/>
        </w:rPr>
        <w:lastRenderedPageBreak/>
        <w:t xml:space="preserve">Generating In-System </w:t>
      </w:r>
      <w:r w:rsidR="00D97009">
        <w:rPr>
          <w:rFonts w:ascii="Arial" w:hAnsi="Arial"/>
          <w:b/>
          <w:sz w:val="28"/>
          <w:szCs w:val="28"/>
        </w:rPr>
        <w:t>E-mail</w:t>
      </w:r>
      <w:r>
        <w:rPr>
          <w:rFonts w:ascii="Arial" w:hAnsi="Arial"/>
          <w:b/>
          <w:sz w:val="28"/>
          <w:szCs w:val="28"/>
        </w:rPr>
        <w:t>s to Applicants</w:t>
      </w:r>
    </w:p>
    <w:bookmarkEnd w:id="16"/>
    <w:p w:rsidR="00F105EE" w:rsidRDefault="00842217" w:rsidP="00691D03">
      <w:pPr>
        <w:tabs>
          <w:tab w:val="left" w:pos="2085"/>
        </w:tabs>
        <w:spacing w:line="260" w:lineRule="exact"/>
        <w:rPr>
          <w:rFonts w:ascii="Arial" w:hAnsi="Arial"/>
          <w:sz w:val="20"/>
          <w:szCs w:val="20"/>
        </w:rPr>
      </w:pPr>
      <w:r>
        <w:rPr>
          <w:rFonts w:ascii="Arial" w:hAnsi="Arial"/>
          <w:sz w:val="20"/>
          <w:szCs w:val="20"/>
        </w:rPr>
        <w:tab/>
      </w:r>
    </w:p>
    <w:p w:rsidR="00F105EE" w:rsidRDefault="00F105EE" w:rsidP="00691D03">
      <w:pPr>
        <w:spacing w:line="260" w:lineRule="exact"/>
        <w:rPr>
          <w:rFonts w:ascii="Arial" w:hAnsi="Arial"/>
          <w:sz w:val="20"/>
          <w:szCs w:val="20"/>
        </w:rPr>
      </w:pPr>
      <w:r>
        <w:rPr>
          <w:rFonts w:ascii="Arial" w:hAnsi="Arial"/>
          <w:sz w:val="20"/>
          <w:szCs w:val="20"/>
        </w:rPr>
        <w:t xml:space="preserve">Applicants should receive timely communication from the Search Committee Chair to inform them of their status in a search.  The Search Committee Chair or the Initiator (Search Administrator) may ask the business center HR staff to send any one of the four (4) </w:t>
      </w:r>
      <w:r w:rsidR="00D97009">
        <w:rPr>
          <w:rFonts w:ascii="Arial" w:hAnsi="Arial"/>
          <w:sz w:val="20"/>
          <w:szCs w:val="20"/>
        </w:rPr>
        <w:t>e-mail</w:t>
      </w:r>
      <w:r>
        <w:rPr>
          <w:rFonts w:ascii="Arial" w:hAnsi="Arial"/>
          <w:sz w:val="20"/>
          <w:szCs w:val="20"/>
        </w:rPr>
        <w:t>s to applicants on their behalf.</w:t>
      </w:r>
    </w:p>
    <w:p w:rsidR="00F105EE" w:rsidRDefault="00F105EE" w:rsidP="00691D03">
      <w:pPr>
        <w:spacing w:line="260" w:lineRule="exact"/>
        <w:rPr>
          <w:rFonts w:ascii="Arial" w:hAnsi="Arial"/>
          <w:sz w:val="20"/>
          <w:szCs w:val="20"/>
        </w:rPr>
      </w:pPr>
    </w:p>
    <w:p w:rsidR="00F105EE" w:rsidRDefault="00F105EE" w:rsidP="00691D03">
      <w:pPr>
        <w:spacing w:line="260" w:lineRule="exact"/>
        <w:rPr>
          <w:rFonts w:ascii="Arial" w:hAnsi="Arial"/>
          <w:sz w:val="20"/>
          <w:szCs w:val="20"/>
        </w:rPr>
      </w:pPr>
      <w:r>
        <w:rPr>
          <w:rFonts w:ascii="Arial" w:hAnsi="Arial"/>
          <w:sz w:val="20"/>
          <w:szCs w:val="20"/>
        </w:rPr>
        <w:t xml:space="preserve">The following </w:t>
      </w:r>
      <w:r w:rsidR="00D97009">
        <w:rPr>
          <w:rFonts w:ascii="Arial" w:hAnsi="Arial"/>
          <w:sz w:val="20"/>
          <w:szCs w:val="20"/>
        </w:rPr>
        <w:t>e-mail</w:t>
      </w:r>
      <w:r>
        <w:rPr>
          <w:rFonts w:ascii="Arial" w:hAnsi="Arial"/>
          <w:sz w:val="20"/>
          <w:szCs w:val="20"/>
        </w:rPr>
        <w:t xml:space="preserve">s are the last four options in the “Applicant Status” drop-down menu.  Once you select and save any of these four (4) </w:t>
      </w:r>
      <w:r w:rsidR="00D97009">
        <w:rPr>
          <w:rFonts w:ascii="Arial" w:hAnsi="Arial"/>
          <w:sz w:val="20"/>
          <w:szCs w:val="20"/>
        </w:rPr>
        <w:t>e-mail</w:t>
      </w:r>
      <w:r>
        <w:rPr>
          <w:rFonts w:ascii="Arial" w:hAnsi="Arial"/>
          <w:sz w:val="20"/>
          <w:szCs w:val="20"/>
        </w:rPr>
        <w:t xml:space="preserve"> statuses for an applicant, an </w:t>
      </w:r>
      <w:r w:rsidR="00D97009">
        <w:rPr>
          <w:rFonts w:ascii="Arial" w:hAnsi="Arial"/>
          <w:sz w:val="20"/>
          <w:szCs w:val="20"/>
        </w:rPr>
        <w:t>e-mail</w:t>
      </w:r>
      <w:r>
        <w:rPr>
          <w:rFonts w:ascii="Arial" w:hAnsi="Arial"/>
          <w:sz w:val="20"/>
          <w:szCs w:val="20"/>
        </w:rPr>
        <w:t xml:space="preserve"> is automatically sent to the applicant. </w:t>
      </w:r>
    </w:p>
    <w:p w:rsidR="00F105EE" w:rsidRDefault="00F105EE" w:rsidP="00691D03">
      <w:pPr>
        <w:spacing w:line="260" w:lineRule="exact"/>
        <w:rPr>
          <w:rFonts w:ascii="Arial" w:hAnsi="Arial"/>
          <w:sz w:val="20"/>
          <w:szCs w:val="20"/>
        </w:rPr>
      </w:pPr>
    </w:p>
    <w:p w:rsidR="00F105EE" w:rsidRPr="00576377" w:rsidRDefault="00F105EE" w:rsidP="00B4111F">
      <w:pPr>
        <w:spacing w:line="260" w:lineRule="exact"/>
        <w:ind w:left="720" w:hanging="450"/>
        <w:rPr>
          <w:rFonts w:ascii="Arial" w:hAnsi="Arial"/>
          <w:sz w:val="20"/>
          <w:szCs w:val="20"/>
        </w:rPr>
      </w:pPr>
      <w:r w:rsidRPr="00576377">
        <w:rPr>
          <w:rFonts w:ascii="Arial" w:hAnsi="Arial"/>
          <w:sz w:val="20"/>
          <w:szCs w:val="20"/>
        </w:rPr>
        <w:t xml:space="preserve">1) </w:t>
      </w:r>
      <w:r w:rsidR="00B4111F" w:rsidRPr="00576377">
        <w:rPr>
          <w:rFonts w:ascii="Arial" w:hAnsi="Arial"/>
          <w:sz w:val="20"/>
          <w:szCs w:val="20"/>
        </w:rPr>
        <w:tab/>
      </w:r>
      <w:r w:rsidRPr="00576377">
        <w:rPr>
          <w:rFonts w:ascii="Arial" w:hAnsi="Arial"/>
          <w:sz w:val="20"/>
          <w:szCs w:val="20"/>
        </w:rPr>
        <w:t xml:space="preserve">No Interview Firm – Send </w:t>
      </w:r>
      <w:r w:rsidR="00D97009" w:rsidRPr="00576377">
        <w:rPr>
          <w:rFonts w:ascii="Arial" w:hAnsi="Arial"/>
          <w:sz w:val="20"/>
          <w:szCs w:val="20"/>
        </w:rPr>
        <w:t>E-mail</w:t>
      </w:r>
      <w:r w:rsidRPr="00576377">
        <w:rPr>
          <w:rFonts w:ascii="Arial" w:hAnsi="Arial"/>
          <w:sz w:val="20"/>
          <w:szCs w:val="20"/>
        </w:rPr>
        <w:t xml:space="preserve"> </w:t>
      </w:r>
    </w:p>
    <w:p w:rsidR="00F105EE" w:rsidRPr="00576377" w:rsidRDefault="00F105EE" w:rsidP="00B4111F">
      <w:pPr>
        <w:spacing w:line="260" w:lineRule="exact"/>
        <w:ind w:left="720" w:hanging="450"/>
        <w:rPr>
          <w:rFonts w:ascii="Arial" w:hAnsi="Arial"/>
          <w:color w:val="FF0000"/>
          <w:sz w:val="20"/>
          <w:szCs w:val="20"/>
          <w:u w:val="single"/>
        </w:rPr>
      </w:pPr>
      <w:r w:rsidRPr="00576377">
        <w:rPr>
          <w:rFonts w:ascii="Arial" w:hAnsi="Arial"/>
          <w:sz w:val="20"/>
          <w:szCs w:val="20"/>
        </w:rPr>
        <w:t xml:space="preserve">2) </w:t>
      </w:r>
      <w:r w:rsidR="00B4111F" w:rsidRPr="00576377">
        <w:rPr>
          <w:rFonts w:ascii="Arial" w:hAnsi="Arial"/>
          <w:sz w:val="20"/>
          <w:szCs w:val="20"/>
        </w:rPr>
        <w:tab/>
      </w:r>
      <w:r w:rsidRPr="00576377">
        <w:rPr>
          <w:rFonts w:ascii="Arial" w:hAnsi="Arial"/>
          <w:sz w:val="20"/>
          <w:szCs w:val="20"/>
        </w:rPr>
        <w:t xml:space="preserve">May Interview Later – Send </w:t>
      </w:r>
      <w:r w:rsidR="00D97009" w:rsidRPr="00576377">
        <w:rPr>
          <w:rFonts w:ascii="Arial" w:hAnsi="Arial"/>
          <w:sz w:val="20"/>
          <w:szCs w:val="20"/>
        </w:rPr>
        <w:t>E-mail</w:t>
      </w:r>
      <w:r w:rsidRPr="00576377">
        <w:rPr>
          <w:rFonts w:ascii="Arial" w:hAnsi="Arial"/>
          <w:sz w:val="20"/>
          <w:szCs w:val="20"/>
        </w:rPr>
        <w:t xml:space="preserve"> </w:t>
      </w:r>
    </w:p>
    <w:p w:rsidR="00F105EE" w:rsidRPr="00576377" w:rsidRDefault="00F105EE" w:rsidP="00B4111F">
      <w:pPr>
        <w:spacing w:line="260" w:lineRule="exact"/>
        <w:ind w:left="720" w:hanging="450"/>
        <w:rPr>
          <w:rFonts w:ascii="Arial" w:hAnsi="Arial"/>
          <w:sz w:val="20"/>
          <w:szCs w:val="20"/>
        </w:rPr>
      </w:pPr>
      <w:r w:rsidRPr="00576377">
        <w:rPr>
          <w:rFonts w:ascii="Arial" w:hAnsi="Arial"/>
          <w:sz w:val="20"/>
          <w:szCs w:val="20"/>
        </w:rPr>
        <w:t xml:space="preserve">3) </w:t>
      </w:r>
      <w:r w:rsidR="00B4111F" w:rsidRPr="00576377">
        <w:rPr>
          <w:rFonts w:ascii="Arial" w:hAnsi="Arial"/>
          <w:sz w:val="20"/>
          <w:szCs w:val="20"/>
        </w:rPr>
        <w:tab/>
      </w:r>
      <w:r w:rsidRPr="00576377">
        <w:rPr>
          <w:rFonts w:ascii="Arial" w:hAnsi="Arial"/>
          <w:sz w:val="20"/>
          <w:szCs w:val="20"/>
        </w:rPr>
        <w:t xml:space="preserve">Interviewed – Not Selected – Send </w:t>
      </w:r>
      <w:r w:rsidR="00D97009" w:rsidRPr="00576377">
        <w:rPr>
          <w:rFonts w:ascii="Arial" w:hAnsi="Arial"/>
          <w:sz w:val="20"/>
          <w:szCs w:val="20"/>
        </w:rPr>
        <w:t>E-mail</w:t>
      </w:r>
      <w:r w:rsidRPr="00576377">
        <w:rPr>
          <w:rFonts w:ascii="Arial" w:hAnsi="Arial"/>
          <w:sz w:val="20"/>
          <w:szCs w:val="20"/>
        </w:rPr>
        <w:t xml:space="preserve"> (only use after you have an accepted offer from recommended</w:t>
      </w:r>
      <w:r w:rsidR="00B4111F" w:rsidRPr="00576377">
        <w:rPr>
          <w:rFonts w:ascii="Arial" w:hAnsi="Arial"/>
          <w:sz w:val="20"/>
          <w:szCs w:val="20"/>
        </w:rPr>
        <w:t xml:space="preserve"> </w:t>
      </w:r>
      <w:r w:rsidRPr="00576377">
        <w:rPr>
          <w:rFonts w:ascii="Arial" w:hAnsi="Arial"/>
          <w:sz w:val="20"/>
          <w:szCs w:val="20"/>
        </w:rPr>
        <w:t xml:space="preserve">appointee) </w:t>
      </w:r>
    </w:p>
    <w:p w:rsidR="00F105EE" w:rsidRPr="00576377" w:rsidRDefault="00F105EE" w:rsidP="00B4111F">
      <w:pPr>
        <w:spacing w:line="260" w:lineRule="exact"/>
        <w:ind w:left="720" w:hanging="450"/>
        <w:rPr>
          <w:rFonts w:ascii="Arial" w:hAnsi="Arial"/>
          <w:sz w:val="20"/>
          <w:szCs w:val="20"/>
        </w:rPr>
      </w:pPr>
      <w:r w:rsidRPr="00576377">
        <w:rPr>
          <w:rFonts w:ascii="Arial" w:hAnsi="Arial"/>
          <w:sz w:val="20"/>
          <w:szCs w:val="20"/>
        </w:rPr>
        <w:t xml:space="preserve">4) </w:t>
      </w:r>
      <w:r w:rsidR="00B4111F" w:rsidRPr="00576377">
        <w:rPr>
          <w:rFonts w:ascii="Arial" w:hAnsi="Arial"/>
          <w:sz w:val="20"/>
          <w:szCs w:val="20"/>
        </w:rPr>
        <w:tab/>
      </w:r>
      <w:r w:rsidRPr="00576377">
        <w:rPr>
          <w:rFonts w:ascii="Arial" w:hAnsi="Arial"/>
          <w:sz w:val="20"/>
          <w:szCs w:val="20"/>
        </w:rPr>
        <w:t xml:space="preserve">Recruitment Cancelled – Send </w:t>
      </w:r>
      <w:r w:rsidR="00D97009" w:rsidRPr="00576377">
        <w:rPr>
          <w:rFonts w:ascii="Arial" w:hAnsi="Arial"/>
          <w:sz w:val="20"/>
          <w:szCs w:val="20"/>
        </w:rPr>
        <w:t>E-mail</w:t>
      </w:r>
      <w:r w:rsidRPr="00576377">
        <w:rPr>
          <w:rFonts w:ascii="Arial" w:hAnsi="Arial"/>
          <w:sz w:val="20"/>
          <w:szCs w:val="20"/>
        </w:rPr>
        <w:t xml:space="preserve"> </w:t>
      </w:r>
    </w:p>
    <w:p w:rsidR="00F105EE" w:rsidRPr="00014D38" w:rsidRDefault="00F105EE" w:rsidP="00691D03">
      <w:pPr>
        <w:spacing w:line="260" w:lineRule="exact"/>
        <w:rPr>
          <w:rFonts w:ascii="Arial" w:hAnsi="Arial"/>
          <w:sz w:val="20"/>
          <w:szCs w:val="20"/>
        </w:rPr>
      </w:pPr>
    </w:p>
    <w:tbl>
      <w:tblPr>
        <w:tblW w:w="0" w:type="auto"/>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2628"/>
        <w:gridCol w:w="2430"/>
        <w:gridCol w:w="4731"/>
      </w:tblGrid>
      <w:tr w:rsidR="00F105EE" w:rsidRPr="00BF7616" w:rsidTr="00F105EE">
        <w:trPr>
          <w:trHeight w:val="277"/>
        </w:trPr>
        <w:tc>
          <w:tcPr>
            <w:tcW w:w="2628" w:type="dxa"/>
            <w:tcBorders>
              <w:top w:val="single" w:sz="8" w:space="0" w:color="000000"/>
              <w:bottom w:val="single" w:sz="8" w:space="0" w:color="000000"/>
              <w:right w:val="single" w:sz="8" w:space="0" w:color="000000"/>
            </w:tcBorders>
          </w:tcPr>
          <w:p w:rsidR="00F105EE" w:rsidRPr="00576377" w:rsidRDefault="00F105EE" w:rsidP="00691D03">
            <w:pPr>
              <w:autoSpaceDE w:val="0"/>
              <w:autoSpaceDN w:val="0"/>
              <w:adjustRightInd w:val="0"/>
              <w:spacing w:line="260" w:lineRule="exact"/>
              <w:jc w:val="center"/>
              <w:rPr>
                <w:rFonts w:ascii="Arial" w:hAnsi="Arial" w:cs="Arial"/>
                <w:color w:val="000000"/>
                <w:sz w:val="20"/>
                <w:szCs w:val="20"/>
              </w:rPr>
            </w:pPr>
            <w:r w:rsidRPr="00576377">
              <w:rPr>
                <w:rFonts w:ascii="Arial" w:hAnsi="Arial" w:cs="Arial"/>
                <w:b/>
                <w:bCs/>
                <w:color w:val="000000"/>
                <w:sz w:val="20"/>
                <w:szCs w:val="20"/>
              </w:rPr>
              <w:t xml:space="preserve">Applicant Status </w:t>
            </w:r>
          </w:p>
        </w:tc>
        <w:tc>
          <w:tcPr>
            <w:tcW w:w="2430" w:type="dxa"/>
            <w:tcBorders>
              <w:top w:val="single" w:sz="8" w:space="0" w:color="000000"/>
              <w:left w:val="single" w:sz="8" w:space="0" w:color="000000"/>
              <w:bottom w:val="single" w:sz="8" w:space="0" w:color="000000"/>
              <w:right w:val="single" w:sz="8" w:space="0" w:color="000000"/>
            </w:tcBorders>
          </w:tcPr>
          <w:p w:rsidR="00F105EE" w:rsidRPr="00576377" w:rsidRDefault="00F105EE" w:rsidP="00691D03">
            <w:pPr>
              <w:autoSpaceDE w:val="0"/>
              <w:autoSpaceDN w:val="0"/>
              <w:adjustRightInd w:val="0"/>
              <w:spacing w:line="260" w:lineRule="exact"/>
              <w:jc w:val="center"/>
              <w:rPr>
                <w:rFonts w:ascii="Arial" w:hAnsi="Arial" w:cs="Arial"/>
                <w:color w:val="000000"/>
                <w:sz w:val="20"/>
                <w:szCs w:val="20"/>
              </w:rPr>
            </w:pPr>
            <w:r w:rsidRPr="00576377">
              <w:rPr>
                <w:rFonts w:ascii="Arial" w:hAnsi="Arial" w:cs="Arial"/>
                <w:b/>
                <w:bCs/>
                <w:color w:val="000000"/>
                <w:sz w:val="20"/>
                <w:szCs w:val="20"/>
              </w:rPr>
              <w:t xml:space="preserve">Subject of </w:t>
            </w:r>
            <w:r w:rsidR="00D97009" w:rsidRPr="00576377">
              <w:rPr>
                <w:rFonts w:ascii="Arial" w:hAnsi="Arial" w:cs="Arial"/>
                <w:b/>
                <w:bCs/>
                <w:color w:val="000000"/>
                <w:sz w:val="20"/>
                <w:szCs w:val="20"/>
              </w:rPr>
              <w:t>E-mail</w:t>
            </w:r>
            <w:r w:rsidRPr="00576377">
              <w:rPr>
                <w:rFonts w:ascii="Arial" w:hAnsi="Arial" w:cs="Arial"/>
                <w:b/>
                <w:bCs/>
                <w:color w:val="000000"/>
                <w:sz w:val="20"/>
                <w:szCs w:val="20"/>
              </w:rPr>
              <w:t xml:space="preserve"> </w:t>
            </w:r>
          </w:p>
        </w:tc>
        <w:tc>
          <w:tcPr>
            <w:tcW w:w="4731" w:type="dxa"/>
            <w:tcBorders>
              <w:top w:val="single" w:sz="8" w:space="0" w:color="000000"/>
              <w:left w:val="single" w:sz="8" w:space="0" w:color="000000"/>
              <w:bottom w:val="single" w:sz="8" w:space="0" w:color="000000"/>
            </w:tcBorders>
          </w:tcPr>
          <w:p w:rsidR="00F105EE" w:rsidRPr="00576377" w:rsidRDefault="00D97009" w:rsidP="00691D03">
            <w:pPr>
              <w:autoSpaceDE w:val="0"/>
              <w:autoSpaceDN w:val="0"/>
              <w:adjustRightInd w:val="0"/>
              <w:spacing w:line="260" w:lineRule="exact"/>
              <w:jc w:val="center"/>
              <w:rPr>
                <w:rFonts w:ascii="Arial" w:hAnsi="Arial" w:cs="Arial"/>
                <w:color w:val="000000"/>
                <w:sz w:val="20"/>
                <w:szCs w:val="20"/>
              </w:rPr>
            </w:pPr>
            <w:r w:rsidRPr="00576377">
              <w:rPr>
                <w:rFonts w:ascii="Arial" w:hAnsi="Arial" w:cs="Arial"/>
                <w:b/>
                <w:bCs/>
                <w:color w:val="000000"/>
                <w:sz w:val="20"/>
                <w:szCs w:val="20"/>
              </w:rPr>
              <w:t>E-mail</w:t>
            </w:r>
            <w:r w:rsidR="00F105EE" w:rsidRPr="00576377">
              <w:rPr>
                <w:rFonts w:ascii="Arial" w:hAnsi="Arial" w:cs="Arial"/>
                <w:b/>
                <w:bCs/>
                <w:color w:val="000000"/>
                <w:sz w:val="20"/>
                <w:szCs w:val="20"/>
              </w:rPr>
              <w:t xml:space="preserve"> Text </w:t>
            </w:r>
          </w:p>
        </w:tc>
      </w:tr>
      <w:tr w:rsidR="00F105EE" w:rsidRPr="00BF7616" w:rsidTr="00F105EE">
        <w:trPr>
          <w:trHeight w:val="2302"/>
        </w:trPr>
        <w:tc>
          <w:tcPr>
            <w:tcW w:w="2628" w:type="dxa"/>
            <w:tcBorders>
              <w:top w:val="single" w:sz="8" w:space="0" w:color="000000"/>
              <w:bottom w:val="single" w:sz="8" w:space="0" w:color="000000"/>
              <w:right w:val="single" w:sz="8" w:space="0" w:color="000000"/>
            </w:tcBorders>
          </w:tcPr>
          <w:p w:rsidR="00F105EE" w:rsidRPr="00484B99" w:rsidRDefault="00F105EE" w:rsidP="00B4111F">
            <w:pPr>
              <w:autoSpaceDE w:val="0"/>
              <w:autoSpaceDN w:val="0"/>
              <w:adjustRightInd w:val="0"/>
              <w:spacing w:line="220" w:lineRule="exact"/>
              <w:rPr>
                <w:rFonts w:ascii="Arial" w:hAnsi="Arial" w:cs="Arial"/>
                <w:color w:val="000000"/>
                <w:sz w:val="16"/>
                <w:szCs w:val="16"/>
              </w:rPr>
            </w:pPr>
            <w:r w:rsidRPr="00484B99">
              <w:rPr>
                <w:rFonts w:ascii="Arial" w:hAnsi="Arial" w:cs="Arial"/>
                <w:color w:val="000000"/>
                <w:sz w:val="16"/>
                <w:szCs w:val="16"/>
              </w:rPr>
              <w:t xml:space="preserve">No Interview Firm – Send </w:t>
            </w:r>
            <w:r w:rsidR="00D97009">
              <w:rPr>
                <w:rFonts w:ascii="Arial" w:hAnsi="Arial" w:cs="Arial"/>
                <w:color w:val="000000"/>
                <w:sz w:val="16"/>
                <w:szCs w:val="16"/>
              </w:rPr>
              <w:t>E-mail</w:t>
            </w:r>
            <w:r w:rsidRPr="00484B99">
              <w:rPr>
                <w:rFonts w:ascii="Arial" w:hAnsi="Arial" w:cs="Arial"/>
                <w:color w:val="000000"/>
                <w:sz w:val="16"/>
                <w:szCs w:val="16"/>
              </w:rPr>
              <w:t xml:space="preserve"> </w:t>
            </w:r>
          </w:p>
        </w:tc>
        <w:tc>
          <w:tcPr>
            <w:tcW w:w="2430" w:type="dxa"/>
            <w:tcBorders>
              <w:top w:val="single" w:sz="8" w:space="0" w:color="000000"/>
              <w:left w:val="single" w:sz="8" w:space="0" w:color="000000"/>
              <w:bottom w:val="single" w:sz="8" w:space="0" w:color="000000"/>
              <w:right w:val="single" w:sz="8" w:space="0" w:color="000000"/>
            </w:tcBorders>
          </w:tcPr>
          <w:p w:rsidR="00F105EE" w:rsidRPr="00484B99" w:rsidRDefault="00F105EE" w:rsidP="00B4111F">
            <w:pPr>
              <w:autoSpaceDE w:val="0"/>
              <w:autoSpaceDN w:val="0"/>
              <w:adjustRightInd w:val="0"/>
              <w:spacing w:line="220" w:lineRule="exact"/>
              <w:rPr>
                <w:rFonts w:ascii="Arial" w:hAnsi="Arial" w:cs="Arial"/>
                <w:color w:val="000000"/>
                <w:sz w:val="16"/>
                <w:szCs w:val="16"/>
              </w:rPr>
            </w:pPr>
            <w:r w:rsidRPr="00484B99">
              <w:rPr>
                <w:rFonts w:ascii="Arial" w:hAnsi="Arial" w:cs="Arial"/>
                <w:color w:val="000000"/>
                <w:sz w:val="16"/>
                <w:szCs w:val="16"/>
              </w:rPr>
              <w:t xml:space="preserve">Status of Your Employment Application with Oregon State University </w:t>
            </w:r>
          </w:p>
        </w:tc>
        <w:tc>
          <w:tcPr>
            <w:tcW w:w="4731" w:type="dxa"/>
            <w:tcBorders>
              <w:top w:val="single" w:sz="8" w:space="0" w:color="000000"/>
              <w:left w:val="single" w:sz="8" w:space="0" w:color="000000"/>
              <w:bottom w:val="single" w:sz="8" w:space="0" w:color="000000"/>
            </w:tcBorders>
          </w:tcPr>
          <w:p w:rsidR="00F105EE" w:rsidRPr="00484B99" w:rsidRDefault="00F105EE" w:rsidP="00B4111F">
            <w:pPr>
              <w:autoSpaceDE w:val="0"/>
              <w:autoSpaceDN w:val="0"/>
              <w:adjustRightInd w:val="0"/>
              <w:spacing w:line="220" w:lineRule="exact"/>
              <w:rPr>
                <w:rFonts w:ascii="Arial" w:hAnsi="Arial" w:cs="Arial"/>
                <w:color w:val="000000"/>
                <w:sz w:val="16"/>
                <w:szCs w:val="16"/>
              </w:rPr>
            </w:pPr>
            <w:r w:rsidRPr="00484B99">
              <w:rPr>
                <w:rFonts w:ascii="Arial" w:hAnsi="Arial" w:cs="Arial"/>
                <w:color w:val="000000"/>
                <w:sz w:val="16"/>
                <w:szCs w:val="16"/>
              </w:rPr>
              <w:t xml:space="preserve">Thank you for your interest in the following position at Oregon State University. We received applications from many qualified applicants for this position. The purpose of this message is to inform you that your application received full consideration, but you are not among those selected for further consideration. </w:t>
            </w:r>
          </w:p>
          <w:p w:rsidR="00F105EE" w:rsidRPr="00484B99" w:rsidRDefault="00F105EE" w:rsidP="00B4111F">
            <w:pPr>
              <w:autoSpaceDE w:val="0"/>
              <w:autoSpaceDN w:val="0"/>
              <w:adjustRightInd w:val="0"/>
              <w:spacing w:line="220" w:lineRule="exact"/>
              <w:rPr>
                <w:rFonts w:ascii="Arial" w:hAnsi="Arial" w:cs="Arial"/>
                <w:color w:val="000000"/>
                <w:sz w:val="16"/>
                <w:szCs w:val="16"/>
              </w:rPr>
            </w:pPr>
          </w:p>
          <w:p w:rsidR="00F105EE" w:rsidRPr="00484B99" w:rsidRDefault="00F105EE" w:rsidP="00B4111F">
            <w:pPr>
              <w:autoSpaceDE w:val="0"/>
              <w:autoSpaceDN w:val="0"/>
              <w:adjustRightInd w:val="0"/>
              <w:spacing w:line="220" w:lineRule="exact"/>
              <w:rPr>
                <w:rFonts w:ascii="Arial" w:hAnsi="Arial" w:cs="Arial"/>
                <w:color w:val="000000"/>
                <w:sz w:val="16"/>
                <w:szCs w:val="16"/>
              </w:rPr>
            </w:pPr>
            <w:r w:rsidRPr="00484B99">
              <w:rPr>
                <w:rFonts w:ascii="Arial" w:hAnsi="Arial" w:cs="Arial"/>
                <w:color w:val="000000"/>
                <w:sz w:val="16"/>
                <w:szCs w:val="16"/>
              </w:rPr>
              <w:t>The following fields</w:t>
            </w:r>
            <w:r>
              <w:rPr>
                <w:rFonts w:ascii="Arial" w:hAnsi="Arial" w:cs="Arial"/>
                <w:color w:val="000000"/>
                <w:sz w:val="16"/>
                <w:szCs w:val="16"/>
              </w:rPr>
              <w:t xml:space="preserve"> auto-populate from the posting</w:t>
            </w:r>
            <w:r w:rsidRPr="00484B99">
              <w:rPr>
                <w:rFonts w:ascii="Arial" w:hAnsi="Arial" w:cs="Arial"/>
                <w:color w:val="000000"/>
                <w:sz w:val="16"/>
                <w:szCs w:val="16"/>
              </w:rPr>
              <w:t xml:space="preserve">: </w:t>
            </w:r>
          </w:p>
          <w:p w:rsidR="00F105EE" w:rsidRPr="00484B99" w:rsidRDefault="00F105EE" w:rsidP="00B4111F">
            <w:pPr>
              <w:autoSpaceDE w:val="0"/>
              <w:autoSpaceDN w:val="0"/>
              <w:adjustRightInd w:val="0"/>
              <w:spacing w:line="220" w:lineRule="exact"/>
              <w:rPr>
                <w:rFonts w:ascii="Arial" w:hAnsi="Arial" w:cs="Arial"/>
                <w:color w:val="000000"/>
                <w:sz w:val="16"/>
                <w:szCs w:val="16"/>
              </w:rPr>
            </w:pPr>
            <w:r w:rsidRPr="00484B99">
              <w:rPr>
                <w:rFonts w:ascii="Arial" w:hAnsi="Arial" w:cs="Arial"/>
                <w:color w:val="000000"/>
                <w:sz w:val="16"/>
                <w:szCs w:val="16"/>
              </w:rPr>
              <w:t xml:space="preserve">Appointment Type: </w:t>
            </w:r>
          </w:p>
          <w:p w:rsidR="00F105EE" w:rsidRPr="00484B99" w:rsidRDefault="00F105EE" w:rsidP="00B4111F">
            <w:pPr>
              <w:autoSpaceDE w:val="0"/>
              <w:autoSpaceDN w:val="0"/>
              <w:adjustRightInd w:val="0"/>
              <w:spacing w:line="220" w:lineRule="exact"/>
              <w:rPr>
                <w:rFonts w:ascii="Arial" w:hAnsi="Arial" w:cs="Arial"/>
                <w:color w:val="000000"/>
                <w:sz w:val="16"/>
                <w:szCs w:val="16"/>
              </w:rPr>
            </w:pPr>
            <w:r w:rsidRPr="00484B99">
              <w:rPr>
                <w:rFonts w:ascii="Arial" w:hAnsi="Arial" w:cs="Arial"/>
                <w:color w:val="000000"/>
                <w:sz w:val="16"/>
                <w:szCs w:val="16"/>
              </w:rPr>
              <w:t xml:space="preserve">Position Title: </w:t>
            </w:r>
          </w:p>
          <w:p w:rsidR="00F105EE" w:rsidRPr="00484B99" w:rsidRDefault="00F105EE" w:rsidP="00B4111F">
            <w:pPr>
              <w:autoSpaceDE w:val="0"/>
              <w:autoSpaceDN w:val="0"/>
              <w:adjustRightInd w:val="0"/>
              <w:spacing w:line="220" w:lineRule="exact"/>
              <w:rPr>
                <w:rFonts w:ascii="Arial" w:hAnsi="Arial" w:cs="Arial"/>
                <w:color w:val="000000"/>
                <w:sz w:val="16"/>
                <w:szCs w:val="16"/>
              </w:rPr>
            </w:pPr>
            <w:r w:rsidRPr="00484B99">
              <w:rPr>
                <w:rFonts w:ascii="Arial" w:hAnsi="Arial" w:cs="Arial"/>
                <w:color w:val="000000"/>
                <w:sz w:val="16"/>
                <w:szCs w:val="16"/>
              </w:rPr>
              <w:t xml:space="preserve">Department: </w:t>
            </w:r>
          </w:p>
          <w:p w:rsidR="00F105EE" w:rsidRPr="00484B99" w:rsidRDefault="00F105EE" w:rsidP="00B4111F">
            <w:pPr>
              <w:autoSpaceDE w:val="0"/>
              <w:autoSpaceDN w:val="0"/>
              <w:adjustRightInd w:val="0"/>
              <w:spacing w:line="220" w:lineRule="exact"/>
              <w:rPr>
                <w:rFonts w:ascii="Arial" w:hAnsi="Arial" w:cs="Arial"/>
                <w:color w:val="000000"/>
                <w:sz w:val="16"/>
                <w:szCs w:val="16"/>
              </w:rPr>
            </w:pPr>
          </w:p>
          <w:p w:rsidR="00F105EE" w:rsidRPr="00484B99" w:rsidRDefault="00F105EE" w:rsidP="00B4111F">
            <w:pPr>
              <w:autoSpaceDE w:val="0"/>
              <w:autoSpaceDN w:val="0"/>
              <w:adjustRightInd w:val="0"/>
              <w:spacing w:line="220" w:lineRule="exact"/>
              <w:rPr>
                <w:rFonts w:ascii="Arial" w:hAnsi="Arial" w:cs="Arial"/>
                <w:color w:val="000000"/>
                <w:sz w:val="16"/>
                <w:szCs w:val="16"/>
              </w:rPr>
            </w:pPr>
            <w:r w:rsidRPr="00484B99">
              <w:rPr>
                <w:rFonts w:ascii="Arial" w:hAnsi="Arial" w:cs="Arial"/>
                <w:color w:val="000000"/>
                <w:sz w:val="16"/>
                <w:szCs w:val="16"/>
              </w:rPr>
              <w:t xml:space="preserve">Thank you. </w:t>
            </w:r>
          </w:p>
        </w:tc>
      </w:tr>
      <w:tr w:rsidR="00F105EE" w:rsidRPr="00BF7616" w:rsidTr="00F105EE">
        <w:trPr>
          <w:trHeight w:val="1861"/>
        </w:trPr>
        <w:tc>
          <w:tcPr>
            <w:tcW w:w="2628" w:type="dxa"/>
            <w:tcBorders>
              <w:top w:val="single" w:sz="8" w:space="0" w:color="000000"/>
              <w:bottom w:val="single" w:sz="8" w:space="0" w:color="000000"/>
              <w:right w:val="single" w:sz="8" w:space="0" w:color="000000"/>
            </w:tcBorders>
          </w:tcPr>
          <w:p w:rsidR="00F105EE" w:rsidRPr="00484B99" w:rsidRDefault="00D431C6" w:rsidP="00B4111F">
            <w:pPr>
              <w:autoSpaceDE w:val="0"/>
              <w:autoSpaceDN w:val="0"/>
              <w:adjustRightInd w:val="0"/>
              <w:spacing w:line="220" w:lineRule="exact"/>
              <w:rPr>
                <w:rFonts w:ascii="Arial" w:hAnsi="Arial" w:cs="Arial"/>
                <w:color w:val="000000"/>
                <w:sz w:val="16"/>
                <w:szCs w:val="16"/>
              </w:rPr>
            </w:pPr>
            <w:r>
              <w:rPr>
                <w:rFonts w:ascii="Arial" w:hAnsi="Arial" w:cs="Arial"/>
                <w:color w:val="000000"/>
                <w:sz w:val="16"/>
                <w:szCs w:val="16"/>
              </w:rPr>
              <w:t>Hold Status</w:t>
            </w:r>
            <w:r w:rsidR="00F105EE" w:rsidRPr="00484B99">
              <w:rPr>
                <w:rFonts w:ascii="Arial" w:hAnsi="Arial" w:cs="Arial"/>
                <w:color w:val="000000"/>
                <w:sz w:val="16"/>
                <w:szCs w:val="16"/>
              </w:rPr>
              <w:t xml:space="preserve"> – Send </w:t>
            </w:r>
            <w:r w:rsidR="00D97009">
              <w:rPr>
                <w:rFonts w:ascii="Arial" w:hAnsi="Arial" w:cs="Arial"/>
                <w:color w:val="000000"/>
                <w:sz w:val="16"/>
                <w:szCs w:val="16"/>
              </w:rPr>
              <w:t>E-mail</w:t>
            </w:r>
            <w:r w:rsidR="00F105EE" w:rsidRPr="00484B99">
              <w:rPr>
                <w:rFonts w:ascii="Arial" w:hAnsi="Arial" w:cs="Arial"/>
                <w:color w:val="000000"/>
                <w:sz w:val="16"/>
                <w:szCs w:val="16"/>
              </w:rPr>
              <w:t xml:space="preserve"> </w:t>
            </w:r>
          </w:p>
        </w:tc>
        <w:tc>
          <w:tcPr>
            <w:tcW w:w="2430" w:type="dxa"/>
            <w:tcBorders>
              <w:top w:val="single" w:sz="8" w:space="0" w:color="000000"/>
              <w:left w:val="single" w:sz="8" w:space="0" w:color="000000"/>
              <w:bottom w:val="single" w:sz="8" w:space="0" w:color="000000"/>
              <w:right w:val="single" w:sz="8" w:space="0" w:color="000000"/>
            </w:tcBorders>
          </w:tcPr>
          <w:p w:rsidR="00F105EE" w:rsidRPr="00484B99" w:rsidRDefault="00F105EE" w:rsidP="00B4111F">
            <w:pPr>
              <w:autoSpaceDE w:val="0"/>
              <w:autoSpaceDN w:val="0"/>
              <w:adjustRightInd w:val="0"/>
              <w:spacing w:line="220" w:lineRule="exact"/>
              <w:rPr>
                <w:rFonts w:ascii="Arial" w:hAnsi="Arial" w:cs="Arial"/>
                <w:color w:val="000000"/>
                <w:sz w:val="16"/>
                <w:szCs w:val="16"/>
              </w:rPr>
            </w:pPr>
            <w:r w:rsidRPr="00484B99">
              <w:rPr>
                <w:rFonts w:ascii="Arial" w:hAnsi="Arial" w:cs="Arial"/>
                <w:color w:val="000000"/>
                <w:sz w:val="16"/>
                <w:szCs w:val="16"/>
              </w:rPr>
              <w:t xml:space="preserve">Status of Your Employment Application with Oregon State University </w:t>
            </w:r>
          </w:p>
        </w:tc>
        <w:tc>
          <w:tcPr>
            <w:tcW w:w="4731" w:type="dxa"/>
            <w:tcBorders>
              <w:top w:val="single" w:sz="8" w:space="0" w:color="000000"/>
              <w:left w:val="single" w:sz="8" w:space="0" w:color="000000"/>
              <w:bottom w:val="single" w:sz="8" w:space="0" w:color="000000"/>
            </w:tcBorders>
          </w:tcPr>
          <w:p w:rsidR="00F105EE" w:rsidRPr="00484B99" w:rsidRDefault="00F105EE" w:rsidP="00B4111F">
            <w:pPr>
              <w:autoSpaceDE w:val="0"/>
              <w:autoSpaceDN w:val="0"/>
              <w:adjustRightInd w:val="0"/>
              <w:spacing w:line="220" w:lineRule="exact"/>
              <w:rPr>
                <w:rFonts w:ascii="Arial" w:hAnsi="Arial" w:cs="Arial"/>
                <w:color w:val="000000"/>
                <w:sz w:val="16"/>
                <w:szCs w:val="16"/>
              </w:rPr>
            </w:pPr>
            <w:r w:rsidRPr="00484B99">
              <w:rPr>
                <w:rFonts w:ascii="Arial" w:hAnsi="Arial" w:cs="Arial"/>
                <w:color w:val="000000"/>
                <w:sz w:val="16"/>
                <w:szCs w:val="16"/>
              </w:rPr>
              <w:t xml:space="preserve">Thank you for your interest in the following position at Oregon State University. The purpose of this message is to inform you that your application is still under consideration at this time. </w:t>
            </w:r>
          </w:p>
          <w:p w:rsidR="00F105EE" w:rsidRPr="00484B99" w:rsidRDefault="00F105EE" w:rsidP="00B4111F">
            <w:pPr>
              <w:autoSpaceDE w:val="0"/>
              <w:autoSpaceDN w:val="0"/>
              <w:adjustRightInd w:val="0"/>
              <w:spacing w:line="220" w:lineRule="exact"/>
              <w:rPr>
                <w:rFonts w:ascii="Arial" w:hAnsi="Arial" w:cs="Arial"/>
                <w:color w:val="000000"/>
                <w:sz w:val="16"/>
                <w:szCs w:val="16"/>
              </w:rPr>
            </w:pPr>
          </w:p>
          <w:p w:rsidR="00F105EE" w:rsidRPr="00484B99" w:rsidRDefault="00F105EE" w:rsidP="00B4111F">
            <w:pPr>
              <w:autoSpaceDE w:val="0"/>
              <w:autoSpaceDN w:val="0"/>
              <w:adjustRightInd w:val="0"/>
              <w:spacing w:line="220" w:lineRule="exact"/>
              <w:rPr>
                <w:rFonts w:ascii="Arial" w:hAnsi="Arial" w:cs="Arial"/>
                <w:color w:val="000000"/>
                <w:sz w:val="16"/>
                <w:szCs w:val="16"/>
              </w:rPr>
            </w:pPr>
            <w:r w:rsidRPr="00484B99">
              <w:rPr>
                <w:rFonts w:ascii="Arial" w:hAnsi="Arial" w:cs="Arial"/>
                <w:color w:val="000000"/>
                <w:sz w:val="16"/>
                <w:szCs w:val="16"/>
              </w:rPr>
              <w:t>The following fields</w:t>
            </w:r>
            <w:r>
              <w:rPr>
                <w:rFonts w:ascii="Arial" w:hAnsi="Arial" w:cs="Arial"/>
                <w:color w:val="000000"/>
                <w:sz w:val="16"/>
                <w:szCs w:val="16"/>
              </w:rPr>
              <w:t xml:space="preserve"> auto-populate from the posting</w:t>
            </w:r>
            <w:r w:rsidRPr="00484B99">
              <w:rPr>
                <w:rFonts w:ascii="Arial" w:hAnsi="Arial" w:cs="Arial"/>
                <w:color w:val="000000"/>
                <w:sz w:val="16"/>
                <w:szCs w:val="16"/>
              </w:rPr>
              <w:t xml:space="preserve">: </w:t>
            </w:r>
          </w:p>
          <w:p w:rsidR="00F105EE" w:rsidRPr="00484B99" w:rsidRDefault="00F105EE" w:rsidP="00B4111F">
            <w:pPr>
              <w:autoSpaceDE w:val="0"/>
              <w:autoSpaceDN w:val="0"/>
              <w:adjustRightInd w:val="0"/>
              <w:spacing w:line="220" w:lineRule="exact"/>
              <w:rPr>
                <w:rFonts w:ascii="Arial" w:hAnsi="Arial" w:cs="Arial"/>
                <w:color w:val="000000"/>
                <w:sz w:val="16"/>
                <w:szCs w:val="16"/>
              </w:rPr>
            </w:pPr>
            <w:r w:rsidRPr="00484B99">
              <w:rPr>
                <w:rFonts w:ascii="Arial" w:hAnsi="Arial" w:cs="Arial"/>
                <w:color w:val="000000"/>
                <w:sz w:val="16"/>
                <w:szCs w:val="16"/>
              </w:rPr>
              <w:t xml:space="preserve">Appointment Type: </w:t>
            </w:r>
          </w:p>
          <w:p w:rsidR="00F105EE" w:rsidRPr="00484B99" w:rsidRDefault="00F105EE" w:rsidP="00B4111F">
            <w:pPr>
              <w:autoSpaceDE w:val="0"/>
              <w:autoSpaceDN w:val="0"/>
              <w:adjustRightInd w:val="0"/>
              <w:spacing w:line="220" w:lineRule="exact"/>
              <w:rPr>
                <w:rFonts w:ascii="Arial" w:hAnsi="Arial" w:cs="Arial"/>
                <w:color w:val="000000"/>
                <w:sz w:val="16"/>
                <w:szCs w:val="16"/>
              </w:rPr>
            </w:pPr>
            <w:r w:rsidRPr="00484B99">
              <w:rPr>
                <w:rFonts w:ascii="Arial" w:hAnsi="Arial" w:cs="Arial"/>
                <w:color w:val="000000"/>
                <w:sz w:val="16"/>
                <w:szCs w:val="16"/>
              </w:rPr>
              <w:t xml:space="preserve">Position Title: </w:t>
            </w:r>
          </w:p>
          <w:p w:rsidR="00F105EE" w:rsidRPr="00484B99" w:rsidRDefault="00F105EE" w:rsidP="00B4111F">
            <w:pPr>
              <w:autoSpaceDE w:val="0"/>
              <w:autoSpaceDN w:val="0"/>
              <w:adjustRightInd w:val="0"/>
              <w:spacing w:line="220" w:lineRule="exact"/>
              <w:rPr>
                <w:rFonts w:ascii="Arial" w:hAnsi="Arial" w:cs="Arial"/>
                <w:color w:val="000000"/>
                <w:sz w:val="16"/>
                <w:szCs w:val="16"/>
              </w:rPr>
            </w:pPr>
            <w:r w:rsidRPr="00484B99">
              <w:rPr>
                <w:rFonts w:ascii="Arial" w:hAnsi="Arial" w:cs="Arial"/>
                <w:color w:val="000000"/>
                <w:sz w:val="16"/>
                <w:szCs w:val="16"/>
              </w:rPr>
              <w:t xml:space="preserve">Department: </w:t>
            </w:r>
          </w:p>
          <w:p w:rsidR="00F105EE" w:rsidRPr="00484B99" w:rsidRDefault="00F105EE" w:rsidP="00B4111F">
            <w:pPr>
              <w:autoSpaceDE w:val="0"/>
              <w:autoSpaceDN w:val="0"/>
              <w:adjustRightInd w:val="0"/>
              <w:spacing w:line="220" w:lineRule="exact"/>
              <w:rPr>
                <w:rFonts w:ascii="Arial" w:hAnsi="Arial" w:cs="Arial"/>
                <w:color w:val="000000"/>
                <w:sz w:val="16"/>
                <w:szCs w:val="16"/>
              </w:rPr>
            </w:pPr>
          </w:p>
          <w:p w:rsidR="00F105EE" w:rsidRPr="00484B99" w:rsidRDefault="00F105EE" w:rsidP="00B4111F">
            <w:pPr>
              <w:autoSpaceDE w:val="0"/>
              <w:autoSpaceDN w:val="0"/>
              <w:adjustRightInd w:val="0"/>
              <w:spacing w:line="220" w:lineRule="exact"/>
              <w:rPr>
                <w:rFonts w:ascii="Arial" w:hAnsi="Arial" w:cs="Arial"/>
                <w:color w:val="000000"/>
                <w:sz w:val="16"/>
                <w:szCs w:val="16"/>
              </w:rPr>
            </w:pPr>
            <w:r w:rsidRPr="00484B99">
              <w:rPr>
                <w:rFonts w:ascii="Arial" w:hAnsi="Arial" w:cs="Arial"/>
                <w:color w:val="000000"/>
                <w:sz w:val="16"/>
                <w:szCs w:val="16"/>
              </w:rPr>
              <w:t xml:space="preserve">Thank you. </w:t>
            </w:r>
          </w:p>
        </w:tc>
      </w:tr>
      <w:tr w:rsidR="00F105EE" w:rsidRPr="00BF7616" w:rsidTr="00F105EE">
        <w:trPr>
          <w:trHeight w:val="2239"/>
        </w:trPr>
        <w:tc>
          <w:tcPr>
            <w:tcW w:w="2628" w:type="dxa"/>
            <w:tcBorders>
              <w:top w:val="single" w:sz="8" w:space="0" w:color="000000"/>
              <w:bottom w:val="single" w:sz="8" w:space="0" w:color="000000"/>
              <w:right w:val="single" w:sz="8" w:space="0" w:color="000000"/>
            </w:tcBorders>
          </w:tcPr>
          <w:p w:rsidR="00F105EE" w:rsidRPr="00484B99" w:rsidRDefault="00F105EE" w:rsidP="00B4111F">
            <w:pPr>
              <w:autoSpaceDE w:val="0"/>
              <w:autoSpaceDN w:val="0"/>
              <w:adjustRightInd w:val="0"/>
              <w:spacing w:line="220" w:lineRule="exact"/>
              <w:rPr>
                <w:rFonts w:ascii="Arial" w:hAnsi="Arial" w:cs="Arial"/>
                <w:color w:val="000000"/>
                <w:sz w:val="16"/>
                <w:szCs w:val="16"/>
              </w:rPr>
            </w:pPr>
            <w:r w:rsidRPr="00484B99">
              <w:rPr>
                <w:rFonts w:ascii="Arial" w:hAnsi="Arial" w:cs="Arial"/>
                <w:color w:val="000000"/>
                <w:sz w:val="16"/>
                <w:szCs w:val="16"/>
              </w:rPr>
              <w:t xml:space="preserve">Interviewed – Not Selected – Send </w:t>
            </w:r>
            <w:r w:rsidR="00D97009">
              <w:rPr>
                <w:rFonts w:ascii="Arial" w:hAnsi="Arial" w:cs="Arial"/>
                <w:color w:val="000000"/>
                <w:sz w:val="16"/>
                <w:szCs w:val="16"/>
              </w:rPr>
              <w:t>E-mail</w:t>
            </w:r>
            <w:r w:rsidRPr="00484B99">
              <w:rPr>
                <w:rFonts w:ascii="Arial" w:hAnsi="Arial" w:cs="Arial"/>
                <w:color w:val="000000"/>
                <w:sz w:val="16"/>
                <w:szCs w:val="16"/>
              </w:rPr>
              <w:t xml:space="preserve"> </w:t>
            </w:r>
          </w:p>
        </w:tc>
        <w:tc>
          <w:tcPr>
            <w:tcW w:w="2430" w:type="dxa"/>
            <w:tcBorders>
              <w:top w:val="single" w:sz="8" w:space="0" w:color="000000"/>
              <w:left w:val="single" w:sz="8" w:space="0" w:color="000000"/>
              <w:bottom w:val="single" w:sz="8" w:space="0" w:color="000000"/>
              <w:right w:val="single" w:sz="8" w:space="0" w:color="000000"/>
            </w:tcBorders>
          </w:tcPr>
          <w:p w:rsidR="00F105EE" w:rsidRPr="00484B99" w:rsidRDefault="00F105EE" w:rsidP="00B4111F">
            <w:pPr>
              <w:autoSpaceDE w:val="0"/>
              <w:autoSpaceDN w:val="0"/>
              <w:adjustRightInd w:val="0"/>
              <w:spacing w:line="220" w:lineRule="exact"/>
              <w:rPr>
                <w:rFonts w:ascii="Arial" w:hAnsi="Arial" w:cs="Arial"/>
                <w:color w:val="000000"/>
                <w:sz w:val="16"/>
                <w:szCs w:val="16"/>
              </w:rPr>
            </w:pPr>
            <w:r w:rsidRPr="00484B99">
              <w:rPr>
                <w:rFonts w:ascii="Arial" w:hAnsi="Arial" w:cs="Arial"/>
                <w:color w:val="000000"/>
                <w:sz w:val="16"/>
                <w:szCs w:val="16"/>
              </w:rPr>
              <w:t xml:space="preserve">Status of Your Employment Application with Oregon State University </w:t>
            </w:r>
          </w:p>
        </w:tc>
        <w:tc>
          <w:tcPr>
            <w:tcW w:w="4731" w:type="dxa"/>
            <w:tcBorders>
              <w:top w:val="single" w:sz="8" w:space="0" w:color="000000"/>
              <w:left w:val="single" w:sz="8" w:space="0" w:color="000000"/>
              <w:bottom w:val="single" w:sz="8" w:space="0" w:color="000000"/>
            </w:tcBorders>
          </w:tcPr>
          <w:p w:rsidR="00F105EE" w:rsidRPr="00484B99" w:rsidRDefault="00F105EE" w:rsidP="00B4111F">
            <w:pPr>
              <w:autoSpaceDE w:val="0"/>
              <w:autoSpaceDN w:val="0"/>
              <w:adjustRightInd w:val="0"/>
              <w:spacing w:line="220" w:lineRule="exact"/>
              <w:rPr>
                <w:rFonts w:ascii="Arial" w:hAnsi="Arial" w:cs="Arial"/>
                <w:color w:val="000000"/>
                <w:sz w:val="16"/>
                <w:szCs w:val="16"/>
              </w:rPr>
            </w:pPr>
            <w:r w:rsidRPr="00484B99">
              <w:rPr>
                <w:rFonts w:ascii="Arial" w:hAnsi="Arial" w:cs="Arial"/>
                <w:color w:val="000000"/>
                <w:sz w:val="16"/>
                <w:szCs w:val="16"/>
              </w:rPr>
              <w:t xml:space="preserve">Thank you for your interest in the following position at Oregon State University. On behalf of our committee, I wish to thank you for taking the time to interview for this position. After careful consideration of each candidate’s qualifications for the position, we have selected another candidate for the position. </w:t>
            </w:r>
          </w:p>
          <w:p w:rsidR="00F105EE" w:rsidRPr="00484B99" w:rsidRDefault="00F105EE" w:rsidP="00B4111F">
            <w:pPr>
              <w:autoSpaceDE w:val="0"/>
              <w:autoSpaceDN w:val="0"/>
              <w:adjustRightInd w:val="0"/>
              <w:spacing w:line="220" w:lineRule="exact"/>
              <w:rPr>
                <w:rFonts w:ascii="Arial" w:hAnsi="Arial" w:cs="Arial"/>
                <w:color w:val="000000"/>
                <w:sz w:val="16"/>
                <w:szCs w:val="16"/>
              </w:rPr>
            </w:pPr>
          </w:p>
          <w:p w:rsidR="00F105EE" w:rsidRPr="00484B99" w:rsidRDefault="00F105EE" w:rsidP="00B4111F">
            <w:pPr>
              <w:autoSpaceDE w:val="0"/>
              <w:autoSpaceDN w:val="0"/>
              <w:adjustRightInd w:val="0"/>
              <w:spacing w:line="220" w:lineRule="exact"/>
              <w:rPr>
                <w:rFonts w:ascii="Arial" w:hAnsi="Arial" w:cs="Arial"/>
                <w:color w:val="000000"/>
                <w:sz w:val="16"/>
                <w:szCs w:val="16"/>
              </w:rPr>
            </w:pPr>
            <w:r w:rsidRPr="00484B99">
              <w:rPr>
                <w:rFonts w:ascii="Arial" w:hAnsi="Arial" w:cs="Arial"/>
                <w:color w:val="000000"/>
                <w:sz w:val="16"/>
                <w:szCs w:val="16"/>
              </w:rPr>
              <w:t>The following fields</w:t>
            </w:r>
            <w:r>
              <w:rPr>
                <w:rFonts w:ascii="Arial" w:hAnsi="Arial" w:cs="Arial"/>
                <w:color w:val="000000"/>
                <w:sz w:val="16"/>
                <w:szCs w:val="16"/>
              </w:rPr>
              <w:t xml:space="preserve"> auto-populate from the posting</w:t>
            </w:r>
            <w:r w:rsidRPr="00484B99">
              <w:rPr>
                <w:rFonts w:ascii="Arial" w:hAnsi="Arial" w:cs="Arial"/>
                <w:color w:val="000000"/>
                <w:sz w:val="16"/>
                <w:szCs w:val="16"/>
              </w:rPr>
              <w:t xml:space="preserve">: </w:t>
            </w:r>
          </w:p>
          <w:p w:rsidR="00F105EE" w:rsidRPr="00484B99" w:rsidRDefault="00F105EE" w:rsidP="00B4111F">
            <w:pPr>
              <w:autoSpaceDE w:val="0"/>
              <w:autoSpaceDN w:val="0"/>
              <w:adjustRightInd w:val="0"/>
              <w:spacing w:line="220" w:lineRule="exact"/>
              <w:rPr>
                <w:rFonts w:ascii="Arial" w:hAnsi="Arial" w:cs="Arial"/>
                <w:color w:val="000000"/>
                <w:sz w:val="16"/>
                <w:szCs w:val="16"/>
              </w:rPr>
            </w:pPr>
            <w:r w:rsidRPr="00484B99">
              <w:rPr>
                <w:rFonts w:ascii="Arial" w:hAnsi="Arial" w:cs="Arial"/>
                <w:color w:val="000000"/>
                <w:sz w:val="16"/>
                <w:szCs w:val="16"/>
              </w:rPr>
              <w:t xml:space="preserve">Appointment Type: </w:t>
            </w:r>
          </w:p>
          <w:p w:rsidR="00F105EE" w:rsidRPr="00484B99" w:rsidRDefault="00F105EE" w:rsidP="00B4111F">
            <w:pPr>
              <w:autoSpaceDE w:val="0"/>
              <w:autoSpaceDN w:val="0"/>
              <w:adjustRightInd w:val="0"/>
              <w:spacing w:line="220" w:lineRule="exact"/>
              <w:rPr>
                <w:rFonts w:ascii="Arial" w:hAnsi="Arial" w:cs="Arial"/>
                <w:color w:val="000000"/>
                <w:sz w:val="16"/>
                <w:szCs w:val="16"/>
              </w:rPr>
            </w:pPr>
            <w:r w:rsidRPr="00484B99">
              <w:rPr>
                <w:rFonts w:ascii="Arial" w:hAnsi="Arial" w:cs="Arial"/>
                <w:color w:val="000000"/>
                <w:sz w:val="16"/>
                <w:szCs w:val="16"/>
              </w:rPr>
              <w:t>Position Title:</w:t>
            </w:r>
          </w:p>
          <w:p w:rsidR="00F105EE" w:rsidRPr="00484B99" w:rsidRDefault="00F105EE" w:rsidP="00B4111F">
            <w:pPr>
              <w:autoSpaceDE w:val="0"/>
              <w:autoSpaceDN w:val="0"/>
              <w:adjustRightInd w:val="0"/>
              <w:spacing w:line="220" w:lineRule="exact"/>
              <w:rPr>
                <w:rFonts w:ascii="Arial" w:hAnsi="Arial" w:cs="Arial"/>
                <w:color w:val="000000"/>
                <w:sz w:val="16"/>
                <w:szCs w:val="16"/>
              </w:rPr>
            </w:pPr>
            <w:r w:rsidRPr="00484B99">
              <w:rPr>
                <w:rFonts w:ascii="Arial" w:hAnsi="Arial" w:cs="Arial"/>
                <w:color w:val="000000"/>
                <w:sz w:val="16"/>
                <w:szCs w:val="16"/>
              </w:rPr>
              <w:t>Department:</w:t>
            </w:r>
          </w:p>
          <w:p w:rsidR="00F105EE" w:rsidRPr="00484B99" w:rsidRDefault="00F105EE" w:rsidP="00B4111F">
            <w:pPr>
              <w:autoSpaceDE w:val="0"/>
              <w:autoSpaceDN w:val="0"/>
              <w:adjustRightInd w:val="0"/>
              <w:spacing w:line="220" w:lineRule="exact"/>
              <w:rPr>
                <w:rFonts w:ascii="Arial" w:hAnsi="Arial" w:cs="Arial"/>
                <w:color w:val="000000"/>
                <w:sz w:val="16"/>
                <w:szCs w:val="16"/>
              </w:rPr>
            </w:pPr>
          </w:p>
          <w:p w:rsidR="00F105EE" w:rsidRPr="00484B99" w:rsidRDefault="00F105EE" w:rsidP="00B4111F">
            <w:pPr>
              <w:autoSpaceDE w:val="0"/>
              <w:autoSpaceDN w:val="0"/>
              <w:adjustRightInd w:val="0"/>
              <w:spacing w:line="220" w:lineRule="exact"/>
              <w:rPr>
                <w:rFonts w:ascii="Arial" w:hAnsi="Arial" w:cs="Arial"/>
                <w:color w:val="000000"/>
                <w:sz w:val="16"/>
                <w:szCs w:val="16"/>
              </w:rPr>
            </w:pPr>
            <w:r w:rsidRPr="00484B99">
              <w:rPr>
                <w:rFonts w:ascii="Arial" w:hAnsi="Arial" w:cs="Arial"/>
                <w:color w:val="000000"/>
                <w:sz w:val="16"/>
                <w:szCs w:val="16"/>
              </w:rPr>
              <w:t>Thank you.</w:t>
            </w:r>
          </w:p>
          <w:p w:rsidR="00F105EE" w:rsidRPr="00484B99" w:rsidRDefault="00F105EE" w:rsidP="00B4111F">
            <w:pPr>
              <w:autoSpaceDE w:val="0"/>
              <w:autoSpaceDN w:val="0"/>
              <w:adjustRightInd w:val="0"/>
              <w:spacing w:line="220" w:lineRule="exact"/>
              <w:rPr>
                <w:rFonts w:ascii="Arial" w:hAnsi="Arial" w:cs="Arial"/>
                <w:color w:val="000000"/>
                <w:sz w:val="16"/>
                <w:szCs w:val="16"/>
              </w:rPr>
            </w:pPr>
          </w:p>
        </w:tc>
      </w:tr>
      <w:tr w:rsidR="00F105EE" w:rsidRPr="00BF7616" w:rsidTr="00F105EE">
        <w:trPr>
          <w:trHeight w:val="1684"/>
        </w:trPr>
        <w:tc>
          <w:tcPr>
            <w:tcW w:w="2628" w:type="dxa"/>
            <w:tcBorders>
              <w:top w:val="single" w:sz="8" w:space="0" w:color="000000"/>
              <w:bottom w:val="single" w:sz="8" w:space="0" w:color="000000"/>
              <w:right w:val="single" w:sz="8" w:space="0" w:color="000000"/>
            </w:tcBorders>
          </w:tcPr>
          <w:p w:rsidR="00F105EE" w:rsidRPr="00484B99" w:rsidRDefault="00F105EE" w:rsidP="00B4111F">
            <w:pPr>
              <w:autoSpaceDE w:val="0"/>
              <w:autoSpaceDN w:val="0"/>
              <w:adjustRightInd w:val="0"/>
              <w:spacing w:line="220" w:lineRule="exact"/>
              <w:rPr>
                <w:rFonts w:ascii="Arial" w:hAnsi="Arial" w:cs="Arial"/>
                <w:color w:val="000000"/>
                <w:sz w:val="16"/>
                <w:szCs w:val="16"/>
              </w:rPr>
            </w:pPr>
            <w:r w:rsidRPr="00484B99">
              <w:rPr>
                <w:rFonts w:ascii="Arial" w:hAnsi="Arial" w:cs="Arial"/>
                <w:color w:val="000000"/>
                <w:sz w:val="16"/>
                <w:szCs w:val="16"/>
              </w:rPr>
              <w:lastRenderedPageBreak/>
              <w:t xml:space="preserve">Recruitment Cancelled – Send </w:t>
            </w:r>
            <w:r w:rsidR="00D97009">
              <w:rPr>
                <w:rFonts w:ascii="Arial" w:hAnsi="Arial" w:cs="Arial"/>
                <w:color w:val="000000"/>
                <w:sz w:val="16"/>
                <w:szCs w:val="16"/>
              </w:rPr>
              <w:t>E-mail</w:t>
            </w:r>
          </w:p>
        </w:tc>
        <w:tc>
          <w:tcPr>
            <w:tcW w:w="2430" w:type="dxa"/>
            <w:tcBorders>
              <w:top w:val="single" w:sz="8" w:space="0" w:color="000000"/>
              <w:left w:val="single" w:sz="8" w:space="0" w:color="000000"/>
              <w:bottom w:val="single" w:sz="8" w:space="0" w:color="000000"/>
              <w:right w:val="single" w:sz="8" w:space="0" w:color="000000"/>
            </w:tcBorders>
          </w:tcPr>
          <w:p w:rsidR="00F105EE" w:rsidRPr="00484B99" w:rsidRDefault="00F105EE" w:rsidP="00B4111F">
            <w:pPr>
              <w:autoSpaceDE w:val="0"/>
              <w:autoSpaceDN w:val="0"/>
              <w:adjustRightInd w:val="0"/>
              <w:spacing w:line="220" w:lineRule="exact"/>
              <w:rPr>
                <w:rFonts w:ascii="Arial" w:hAnsi="Arial" w:cs="Arial"/>
                <w:color w:val="000000"/>
                <w:sz w:val="16"/>
                <w:szCs w:val="16"/>
              </w:rPr>
            </w:pPr>
            <w:r w:rsidRPr="00484B99">
              <w:rPr>
                <w:rFonts w:ascii="Arial" w:hAnsi="Arial" w:cs="Arial"/>
                <w:color w:val="000000"/>
                <w:sz w:val="16"/>
                <w:szCs w:val="16"/>
              </w:rPr>
              <w:t>Notification of Recruitment Cancellation</w:t>
            </w:r>
          </w:p>
        </w:tc>
        <w:tc>
          <w:tcPr>
            <w:tcW w:w="4731" w:type="dxa"/>
            <w:tcBorders>
              <w:top w:val="single" w:sz="8" w:space="0" w:color="000000"/>
              <w:left w:val="single" w:sz="8" w:space="0" w:color="000000"/>
              <w:bottom w:val="single" w:sz="8" w:space="0" w:color="000000"/>
            </w:tcBorders>
          </w:tcPr>
          <w:p w:rsidR="00F105EE" w:rsidRPr="00484B99" w:rsidRDefault="00F105EE" w:rsidP="00B4111F">
            <w:pPr>
              <w:autoSpaceDE w:val="0"/>
              <w:autoSpaceDN w:val="0"/>
              <w:adjustRightInd w:val="0"/>
              <w:spacing w:line="220" w:lineRule="exact"/>
              <w:rPr>
                <w:rFonts w:ascii="Arial" w:hAnsi="Arial" w:cs="Arial"/>
                <w:color w:val="000000"/>
                <w:sz w:val="16"/>
                <w:szCs w:val="16"/>
              </w:rPr>
            </w:pPr>
            <w:r w:rsidRPr="00484B99">
              <w:rPr>
                <w:rFonts w:ascii="Arial" w:hAnsi="Arial" w:cs="Arial"/>
                <w:color w:val="000000"/>
                <w:sz w:val="16"/>
                <w:szCs w:val="16"/>
              </w:rPr>
              <w:t>The recruitment for the following position has been cancelled.  We apologize for any inconvenience this may cause you.  We hope you will continue to seek employment with Oregon State University.</w:t>
            </w:r>
          </w:p>
          <w:p w:rsidR="00F105EE" w:rsidRPr="00484B99" w:rsidRDefault="00F105EE" w:rsidP="00B4111F">
            <w:pPr>
              <w:autoSpaceDE w:val="0"/>
              <w:autoSpaceDN w:val="0"/>
              <w:adjustRightInd w:val="0"/>
              <w:spacing w:line="220" w:lineRule="exact"/>
              <w:rPr>
                <w:rFonts w:ascii="Arial" w:hAnsi="Arial" w:cs="Arial"/>
                <w:color w:val="000000"/>
                <w:sz w:val="16"/>
                <w:szCs w:val="16"/>
              </w:rPr>
            </w:pPr>
          </w:p>
          <w:p w:rsidR="00F105EE" w:rsidRPr="00484B99" w:rsidRDefault="00F105EE" w:rsidP="00B4111F">
            <w:pPr>
              <w:autoSpaceDE w:val="0"/>
              <w:autoSpaceDN w:val="0"/>
              <w:adjustRightInd w:val="0"/>
              <w:spacing w:line="220" w:lineRule="exact"/>
              <w:rPr>
                <w:rFonts w:ascii="Arial" w:hAnsi="Arial" w:cs="Arial"/>
                <w:color w:val="000000"/>
                <w:sz w:val="16"/>
                <w:szCs w:val="16"/>
              </w:rPr>
            </w:pPr>
            <w:r w:rsidRPr="00484B99">
              <w:rPr>
                <w:rFonts w:ascii="Arial" w:hAnsi="Arial" w:cs="Arial"/>
                <w:color w:val="000000"/>
                <w:sz w:val="16"/>
                <w:szCs w:val="16"/>
              </w:rPr>
              <w:t>The following fields</w:t>
            </w:r>
            <w:r>
              <w:rPr>
                <w:rFonts w:ascii="Arial" w:hAnsi="Arial" w:cs="Arial"/>
                <w:color w:val="000000"/>
                <w:sz w:val="16"/>
                <w:szCs w:val="16"/>
              </w:rPr>
              <w:t xml:space="preserve"> auto-populate from the posting</w:t>
            </w:r>
            <w:r w:rsidRPr="00484B99">
              <w:rPr>
                <w:rFonts w:ascii="Arial" w:hAnsi="Arial" w:cs="Arial"/>
                <w:color w:val="000000"/>
                <w:sz w:val="16"/>
                <w:szCs w:val="16"/>
              </w:rPr>
              <w:t>:</w:t>
            </w:r>
          </w:p>
          <w:p w:rsidR="00F105EE" w:rsidRPr="00484B99" w:rsidRDefault="00F105EE" w:rsidP="00B4111F">
            <w:pPr>
              <w:autoSpaceDE w:val="0"/>
              <w:autoSpaceDN w:val="0"/>
              <w:adjustRightInd w:val="0"/>
              <w:spacing w:line="220" w:lineRule="exact"/>
              <w:rPr>
                <w:rFonts w:ascii="Arial" w:hAnsi="Arial" w:cs="Arial"/>
                <w:color w:val="000000"/>
                <w:sz w:val="16"/>
                <w:szCs w:val="16"/>
              </w:rPr>
            </w:pPr>
            <w:r w:rsidRPr="00484B99">
              <w:rPr>
                <w:rFonts w:ascii="Arial" w:hAnsi="Arial" w:cs="Arial"/>
                <w:color w:val="000000"/>
                <w:sz w:val="16"/>
                <w:szCs w:val="16"/>
              </w:rPr>
              <w:t>Appointment Type:</w:t>
            </w:r>
          </w:p>
          <w:p w:rsidR="00F105EE" w:rsidRPr="00484B99" w:rsidRDefault="00F105EE" w:rsidP="00B4111F">
            <w:pPr>
              <w:autoSpaceDE w:val="0"/>
              <w:autoSpaceDN w:val="0"/>
              <w:adjustRightInd w:val="0"/>
              <w:spacing w:line="220" w:lineRule="exact"/>
              <w:rPr>
                <w:rFonts w:ascii="Arial" w:hAnsi="Arial" w:cs="Arial"/>
                <w:color w:val="000000"/>
                <w:sz w:val="16"/>
                <w:szCs w:val="16"/>
              </w:rPr>
            </w:pPr>
            <w:r w:rsidRPr="00484B99">
              <w:rPr>
                <w:rFonts w:ascii="Arial" w:hAnsi="Arial" w:cs="Arial"/>
                <w:color w:val="000000"/>
                <w:sz w:val="16"/>
                <w:szCs w:val="16"/>
              </w:rPr>
              <w:t>Position Title:</w:t>
            </w:r>
          </w:p>
          <w:p w:rsidR="00F105EE" w:rsidRPr="00484B99" w:rsidRDefault="00F105EE" w:rsidP="00B4111F">
            <w:pPr>
              <w:autoSpaceDE w:val="0"/>
              <w:autoSpaceDN w:val="0"/>
              <w:adjustRightInd w:val="0"/>
              <w:spacing w:line="220" w:lineRule="exact"/>
              <w:rPr>
                <w:rFonts w:ascii="Arial" w:hAnsi="Arial" w:cs="Arial"/>
                <w:color w:val="000000"/>
                <w:sz w:val="16"/>
                <w:szCs w:val="16"/>
              </w:rPr>
            </w:pPr>
            <w:r w:rsidRPr="00484B99">
              <w:rPr>
                <w:rFonts w:ascii="Arial" w:hAnsi="Arial" w:cs="Arial"/>
                <w:color w:val="000000"/>
                <w:sz w:val="16"/>
                <w:szCs w:val="16"/>
              </w:rPr>
              <w:t>Department:</w:t>
            </w:r>
          </w:p>
          <w:p w:rsidR="00F105EE" w:rsidRPr="00484B99" w:rsidRDefault="00F105EE" w:rsidP="00B4111F">
            <w:pPr>
              <w:autoSpaceDE w:val="0"/>
              <w:autoSpaceDN w:val="0"/>
              <w:adjustRightInd w:val="0"/>
              <w:spacing w:line="220" w:lineRule="exact"/>
              <w:rPr>
                <w:rFonts w:ascii="Arial" w:hAnsi="Arial" w:cs="Arial"/>
                <w:color w:val="000000"/>
                <w:sz w:val="16"/>
                <w:szCs w:val="16"/>
              </w:rPr>
            </w:pPr>
          </w:p>
          <w:p w:rsidR="00F105EE" w:rsidRPr="00484B99" w:rsidRDefault="00F105EE" w:rsidP="00B4111F">
            <w:pPr>
              <w:autoSpaceDE w:val="0"/>
              <w:autoSpaceDN w:val="0"/>
              <w:adjustRightInd w:val="0"/>
              <w:spacing w:line="220" w:lineRule="exact"/>
              <w:rPr>
                <w:rFonts w:ascii="Arial" w:hAnsi="Arial" w:cs="Arial"/>
                <w:color w:val="000000"/>
                <w:sz w:val="16"/>
                <w:szCs w:val="16"/>
              </w:rPr>
            </w:pPr>
            <w:r w:rsidRPr="00484B99">
              <w:rPr>
                <w:rFonts w:ascii="Arial" w:hAnsi="Arial" w:cs="Arial"/>
                <w:color w:val="000000"/>
                <w:sz w:val="16"/>
                <w:szCs w:val="16"/>
              </w:rPr>
              <w:t>Thank you.</w:t>
            </w:r>
          </w:p>
        </w:tc>
      </w:tr>
    </w:tbl>
    <w:p w:rsidR="00B4111F" w:rsidRDefault="00B4111F" w:rsidP="00691D03">
      <w:pPr>
        <w:spacing w:line="260" w:lineRule="exact"/>
        <w:jc w:val="center"/>
        <w:outlineLvl w:val="0"/>
        <w:rPr>
          <w:rFonts w:ascii="Arial" w:hAnsi="Arial" w:cs="Arial"/>
          <w:b/>
          <w:sz w:val="28"/>
          <w:szCs w:val="28"/>
        </w:rPr>
      </w:pPr>
    </w:p>
    <w:p w:rsidR="00B4111F" w:rsidRDefault="00B4111F" w:rsidP="00691D03">
      <w:pPr>
        <w:spacing w:line="260" w:lineRule="exact"/>
        <w:jc w:val="center"/>
        <w:outlineLvl w:val="0"/>
        <w:rPr>
          <w:rFonts w:ascii="Arial" w:hAnsi="Arial" w:cs="Arial"/>
          <w:b/>
          <w:sz w:val="28"/>
          <w:szCs w:val="28"/>
        </w:rPr>
      </w:pPr>
    </w:p>
    <w:p w:rsidR="006C62F0" w:rsidRDefault="006C62F0" w:rsidP="00B4111F">
      <w:pPr>
        <w:spacing w:line="320" w:lineRule="exact"/>
        <w:jc w:val="center"/>
        <w:outlineLvl w:val="0"/>
        <w:rPr>
          <w:rFonts w:ascii="Arial" w:hAnsi="Arial" w:cs="Arial"/>
          <w:b/>
          <w:sz w:val="28"/>
          <w:szCs w:val="28"/>
        </w:rPr>
      </w:pPr>
    </w:p>
    <w:p w:rsidR="006C62F0" w:rsidRDefault="006C62F0" w:rsidP="00B4111F">
      <w:pPr>
        <w:spacing w:line="320" w:lineRule="exact"/>
        <w:jc w:val="center"/>
        <w:outlineLvl w:val="0"/>
        <w:rPr>
          <w:rFonts w:ascii="Arial" w:hAnsi="Arial" w:cs="Arial"/>
          <w:b/>
          <w:sz w:val="28"/>
          <w:szCs w:val="28"/>
        </w:rPr>
      </w:pPr>
    </w:p>
    <w:p w:rsidR="006C62F0" w:rsidRDefault="006C62F0" w:rsidP="00B4111F">
      <w:pPr>
        <w:spacing w:line="320" w:lineRule="exact"/>
        <w:jc w:val="center"/>
        <w:outlineLvl w:val="0"/>
        <w:rPr>
          <w:rFonts w:ascii="Arial" w:hAnsi="Arial" w:cs="Arial"/>
          <w:b/>
          <w:sz w:val="28"/>
          <w:szCs w:val="28"/>
        </w:rPr>
      </w:pPr>
    </w:p>
    <w:p w:rsidR="006C62F0" w:rsidRDefault="006C62F0" w:rsidP="00B4111F">
      <w:pPr>
        <w:spacing w:line="320" w:lineRule="exact"/>
        <w:jc w:val="center"/>
        <w:outlineLvl w:val="0"/>
        <w:rPr>
          <w:rFonts w:ascii="Arial" w:hAnsi="Arial" w:cs="Arial"/>
          <w:b/>
          <w:sz w:val="28"/>
          <w:szCs w:val="28"/>
        </w:rPr>
      </w:pPr>
    </w:p>
    <w:p w:rsidR="006C62F0" w:rsidRDefault="006C62F0" w:rsidP="00B4111F">
      <w:pPr>
        <w:spacing w:line="320" w:lineRule="exact"/>
        <w:jc w:val="center"/>
        <w:outlineLvl w:val="0"/>
        <w:rPr>
          <w:rFonts w:ascii="Arial" w:hAnsi="Arial" w:cs="Arial"/>
          <w:b/>
          <w:sz w:val="28"/>
          <w:szCs w:val="28"/>
        </w:rPr>
      </w:pPr>
    </w:p>
    <w:p w:rsidR="006C62F0" w:rsidRDefault="006C62F0" w:rsidP="00B4111F">
      <w:pPr>
        <w:spacing w:line="320" w:lineRule="exact"/>
        <w:jc w:val="center"/>
        <w:outlineLvl w:val="0"/>
        <w:rPr>
          <w:rFonts w:ascii="Arial" w:hAnsi="Arial" w:cs="Arial"/>
          <w:b/>
          <w:sz w:val="28"/>
          <w:szCs w:val="28"/>
        </w:rPr>
      </w:pPr>
    </w:p>
    <w:p w:rsidR="006C62F0" w:rsidRDefault="006C62F0" w:rsidP="00B4111F">
      <w:pPr>
        <w:spacing w:line="320" w:lineRule="exact"/>
        <w:jc w:val="center"/>
        <w:outlineLvl w:val="0"/>
        <w:rPr>
          <w:rFonts w:ascii="Arial" w:hAnsi="Arial" w:cs="Arial"/>
          <w:b/>
          <w:sz w:val="28"/>
          <w:szCs w:val="28"/>
        </w:rPr>
      </w:pPr>
    </w:p>
    <w:p w:rsidR="006C62F0" w:rsidRDefault="006C62F0" w:rsidP="00B4111F">
      <w:pPr>
        <w:spacing w:line="320" w:lineRule="exact"/>
        <w:jc w:val="center"/>
        <w:outlineLvl w:val="0"/>
        <w:rPr>
          <w:rFonts w:ascii="Arial" w:hAnsi="Arial" w:cs="Arial"/>
          <w:b/>
          <w:sz w:val="28"/>
          <w:szCs w:val="28"/>
        </w:rPr>
      </w:pPr>
    </w:p>
    <w:p w:rsidR="006C62F0" w:rsidRDefault="006C62F0" w:rsidP="00B4111F">
      <w:pPr>
        <w:spacing w:line="320" w:lineRule="exact"/>
        <w:jc w:val="center"/>
        <w:outlineLvl w:val="0"/>
        <w:rPr>
          <w:rFonts w:ascii="Arial" w:hAnsi="Arial" w:cs="Arial"/>
          <w:b/>
          <w:sz w:val="28"/>
          <w:szCs w:val="28"/>
        </w:rPr>
      </w:pPr>
    </w:p>
    <w:p w:rsidR="006C62F0" w:rsidRDefault="006C62F0" w:rsidP="00B4111F">
      <w:pPr>
        <w:spacing w:line="320" w:lineRule="exact"/>
        <w:jc w:val="center"/>
        <w:outlineLvl w:val="0"/>
        <w:rPr>
          <w:rFonts w:ascii="Arial" w:hAnsi="Arial" w:cs="Arial"/>
          <w:b/>
          <w:sz w:val="28"/>
          <w:szCs w:val="28"/>
        </w:rPr>
      </w:pPr>
    </w:p>
    <w:p w:rsidR="006C62F0" w:rsidRDefault="006C62F0" w:rsidP="00B4111F">
      <w:pPr>
        <w:spacing w:line="320" w:lineRule="exact"/>
        <w:jc w:val="center"/>
        <w:outlineLvl w:val="0"/>
        <w:rPr>
          <w:rFonts w:ascii="Arial" w:hAnsi="Arial" w:cs="Arial"/>
          <w:b/>
          <w:sz w:val="28"/>
          <w:szCs w:val="28"/>
        </w:rPr>
      </w:pPr>
    </w:p>
    <w:p w:rsidR="006C62F0" w:rsidRDefault="006C62F0" w:rsidP="00B4111F">
      <w:pPr>
        <w:spacing w:line="320" w:lineRule="exact"/>
        <w:jc w:val="center"/>
        <w:outlineLvl w:val="0"/>
        <w:rPr>
          <w:rFonts w:ascii="Arial" w:hAnsi="Arial" w:cs="Arial"/>
          <w:b/>
          <w:sz w:val="28"/>
          <w:szCs w:val="28"/>
        </w:rPr>
      </w:pPr>
    </w:p>
    <w:p w:rsidR="006C62F0" w:rsidRDefault="006C62F0" w:rsidP="00B4111F">
      <w:pPr>
        <w:spacing w:line="320" w:lineRule="exact"/>
        <w:jc w:val="center"/>
        <w:outlineLvl w:val="0"/>
        <w:rPr>
          <w:rFonts w:ascii="Arial" w:hAnsi="Arial" w:cs="Arial"/>
          <w:b/>
          <w:sz w:val="28"/>
          <w:szCs w:val="28"/>
        </w:rPr>
      </w:pPr>
    </w:p>
    <w:p w:rsidR="006C62F0" w:rsidRDefault="006C62F0" w:rsidP="00B4111F">
      <w:pPr>
        <w:spacing w:line="320" w:lineRule="exact"/>
        <w:jc w:val="center"/>
        <w:outlineLvl w:val="0"/>
        <w:rPr>
          <w:rFonts w:ascii="Arial" w:hAnsi="Arial" w:cs="Arial"/>
          <w:b/>
          <w:sz w:val="28"/>
          <w:szCs w:val="28"/>
        </w:rPr>
      </w:pPr>
    </w:p>
    <w:p w:rsidR="006C62F0" w:rsidRDefault="006C62F0" w:rsidP="00B4111F">
      <w:pPr>
        <w:spacing w:line="320" w:lineRule="exact"/>
        <w:jc w:val="center"/>
        <w:outlineLvl w:val="0"/>
        <w:rPr>
          <w:rFonts w:ascii="Arial" w:hAnsi="Arial" w:cs="Arial"/>
          <w:b/>
          <w:sz w:val="28"/>
          <w:szCs w:val="28"/>
        </w:rPr>
      </w:pPr>
    </w:p>
    <w:p w:rsidR="006C62F0" w:rsidRDefault="006C62F0" w:rsidP="00B4111F">
      <w:pPr>
        <w:spacing w:line="320" w:lineRule="exact"/>
        <w:jc w:val="center"/>
        <w:outlineLvl w:val="0"/>
        <w:rPr>
          <w:rFonts w:ascii="Arial" w:hAnsi="Arial" w:cs="Arial"/>
          <w:b/>
          <w:sz w:val="28"/>
          <w:szCs w:val="28"/>
        </w:rPr>
      </w:pPr>
    </w:p>
    <w:p w:rsidR="006C62F0" w:rsidRDefault="006C62F0" w:rsidP="00B4111F">
      <w:pPr>
        <w:spacing w:line="320" w:lineRule="exact"/>
        <w:jc w:val="center"/>
        <w:outlineLvl w:val="0"/>
        <w:rPr>
          <w:rFonts w:ascii="Arial" w:hAnsi="Arial" w:cs="Arial"/>
          <w:b/>
          <w:sz w:val="28"/>
          <w:szCs w:val="28"/>
        </w:rPr>
      </w:pPr>
    </w:p>
    <w:p w:rsidR="006C62F0" w:rsidRDefault="006C62F0" w:rsidP="00B4111F">
      <w:pPr>
        <w:spacing w:line="320" w:lineRule="exact"/>
        <w:jc w:val="center"/>
        <w:outlineLvl w:val="0"/>
        <w:rPr>
          <w:rFonts w:ascii="Arial" w:hAnsi="Arial" w:cs="Arial"/>
          <w:b/>
          <w:sz w:val="28"/>
          <w:szCs w:val="28"/>
        </w:rPr>
      </w:pPr>
    </w:p>
    <w:p w:rsidR="006C62F0" w:rsidRDefault="006C62F0" w:rsidP="00B4111F">
      <w:pPr>
        <w:spacing w:line="320" w:lineRule="exact"/>
        <w:jc w:val="center"/>
        <w:outlineLvl w:val="0"/>
        <w:rPr>
          <w:rFonts w:ascii="Arial" w:hAnsi="Arial" w:cs="Arial"/>
          <w:b/>
          <w:sz w:val="28"/>
          <w:szCs w:val="28"/>
        </w:rPr>
      </w:pPr>
    </w:p>
    <w:p w:rsidR="006C62F0" w:rsidRDefault="006C62F0" w:rsidP="00B4111F">
      <w:pPr>
        <w:spacing w:line="320" w:lineRule="exact"/>
        <w:jc w:val="center"/>
        <w:outlineLvl w:val="0"/>
        <w:rPr>
          <w:rFonts w:ascii="Arial" w:hAnsi="Arial" w:cs="Arial"/>
          <w:b/>
          <w:sz w:val="28"/>
          <w:szCs w:val="28"/>
        </w:rPr>
      </w:pPr>
    </w:p>
    <w:p w:rsidR="006C62F0" w:rsidRDefault="006C62F0" w:rsidP="00B4111F">
      <w:pPr>
        <w:spacing w:line="320" w:lineRule="exact"/>
        <w:jc w:val="center"/>
        <w:outlineLvl w:val="0"/>
        <w:rPr>
          <w:rFonts w:ascii="Arial" w:hAnsi="Arial" w:cs="Arial"/>
          <w:b/>
          <w:sz w:val="28"/>
          <w:szCs w:val="28"/>
        </w:rPr>
      </w:pPr>
    </w:p>
    <w:p w:rsidR="006C62F0" w:rsidRDefault="006C62F0" w:rsidP="00B4111F">
      <w:pPr>
        <w:spacing w:line="320" w:lineRule="exact"/>
        <w:jc w:val="center"/>
        <w:outlineLvl w:val="0"/>
        <w:rPr>
          <w:rFonts w:ascii="Arial" w:hAnsi="Arial" w:cs="Arial"/>
          <w:b/>
          <w:sz w:val="28"/>
          <w:szCs w:val="28"/>
        </w:rPr>
      </w:pPr>
    </w:p>
    <w:p w:rsidR="006C62F0" w:rsidRDefault="006C62F0" w:rsidP="00B4111F">
      <w:pPr>
        <w:spacing w:line="320" w:lineRule="exact"/>
        <w:jc w:val="center"/>
        <w:outlineLvl w:val="0"/>
        <w:rPr>
          <w:rFonts w:ascii="Arial" w:hAnsi="Arial" w:cs="Arial"/>
          <w:b/>
          <w:sz w:val="28"/>
          <w:szCs w:val="28"/>
        </w:rPr>
      </w:pPr>
    </w:p>
    <w:p w:rsidR="006C62F0" w:rsidRDefault="006C62F0" w:rsidP="00B4111F">
      <w:pPr>
        <w:spacing w:line="320" w:lineRule="exact"/>
        <w:jc w:val="center"/>
        <w:outlineLvl w:val="0"/>
        <w:rPr>
          <w:rFonts w:ascii="Arial" w:hAnsi="Arial" w:cs="Arial"/>
          <w:b/>
          <w:sz w:val="28"/>
          <w:szCs w:val="28"/>
        </w:rPr>
      </w:pPr>
    </w:p>
    <w:p w:rsidR="006C62F0" w:rsidRDefault="006C62F0" w:rsidP="00B4111F">
      <w:pPr>
        <w:spacing w:line="320" w:lineRule="exact"/>
        <w:jc w:val="center"/>
        <w:outlineLvl w:val="0"/>
        <w:rPr>
          <w:rFonts w:ascii="Arial" w:hAnsi="Arial" w:cs="Arial"/>
          <w:b/>
          <w:sz w:val="28"/>
          <w:szCs w:val="28"/>
        </w:rPr>
      </w:pPr>
    </w:p>
    <w:p w:rsidR="006C62F0" w:rsidRDefault="006C62F0" w:rsidP="00B4111F">
      <w:pPr>
        <w:spacing w:line="320" w:lineRule="exact"/>
        <w:jc w:val="center"/>
        <w:outlineLvl w:val="0"/>
        <w:rPr>
          <w:rFonts w:ascii="Arial" w:hAnsi="Arial" w:cs="Arial"/>
          <w:b/>
          <w:sz w:val="28"/>
          <w:szCs w:val="28"/>
        </w:rPr>
      </w:pPr>
    </w:p>
    <w:p w:rsidR="006C62F0" w:rsidRDefault="006C62F0" w:rsidP="00B4111F">
      <w:pPr>
        <w:spacing w:line="320" w:lineRule="exact"/>
        <w:jc w:val="center"/>
        <w:outlineLvl w:val="0"/>
        <w:rPr>
          <w:rFonts w:ascii="Arial" w:hAnsi="Arial" w:cs="Arial"/>
          <w:b/>
          <w:sz w:val="28"/>
          <w:szCs w:val="28"/>
        </w:rPr>
      </w:pPr>
    </w:p>
    <w:p w:rsidR="006C62F0" w:rsidRDefault="006C62F0" w:rsidP="00B4111F">
      <w:pPr>
        <w:spacing w:line="320" w:lineRule="exact"/>
        <w:jc w:val="center"/>
        <w:outlineLvl w:val="0"/>
        <w:rPr>
          <w:rFonts w:ascii="Arial" w:hAnsi="Arial" w:cs="Arial"/>
          <w:b/>
          <w:sz w:val="28"/>
          <w:szCs w:val="28"/>
        </w:rPr>
      </w:pPr>
    </w:p>
    <w:p w:rsidR="006C62F0" w:rsidRDefault="006C62F0" w:rsidP="00B4111F">
      <w:pPr>
        <w:spacing w:line="320" w:lineRule="exact"/>
        <w:jc w:val="center"/>
        <w:outlineLvl w:val="0"/>
        <w:rPr>
          <w:rFonts w:ascii="Arial" w:hAnsi="Arial" w:cs="Arial"/>
          <w:b/>
          <w:sz w:val="28"/>
          <w:szCs w:val="28"/>
        </w:rPr>
      </w:pPr>
    </w:p>
    <w:p w:rsidR="006C62F0" w:rsidRDefault="006C62F0" w:rsidP="00B4111F">
      <w:pPr>
        <w:spacing w:line="320" w:lineRule="exact"/>
        <w:jc w:val="center"/>
        <w:outlineLvl w:val="0"/>
        <w:rPr>
          <w:rFonts w:ascii="Arial" w:hAnsi="Arial" w:cs="Arial"/>
          <w:b/>
          <w:sz w:val="28"/>
          <w:szCs w:val="28"/>
        </w:rPr>
      </w:pPr>
    </w:p>
    <w:p w:rsidR="006C62F0" w:rsidRDefault="006C62F0" w:rsidP="00B4111F">
      <w:pPr>
        <w:spacing w:line="320" w:lineRule="exact"/>
        <w:jc w:val="center"/>
        <w:outlineLvl w:val="0"/>
        <w:rPr>
          <w:rFonts w:ascii="Arial" w:hAnsi="Arial" w:cs="Arial"/>
          <w:b/>
          <w:sz w:val="28"/>
          <w:szCs w:val="28"/>
        </w:rPr>
      </w:pPr>
    </w:p>
    <w:p w:rsidR="0085477B" w:rsidRDefault="0085477B" w:rsidP="00B4111F">
      <w:pPr>
        <w:spacing w:line="320" w:lineRule="exact"/>
        <w:jc w:val="center"/>
        <w:outlineLvl w:val="0"/>
        <w:rPr>
          <w:rFonts w:ascii="Arial" w:hAnsi="Arial" w:cs="Arial"/>
          <w:b/>
          <w:sz w:val="28"/>
          <w:szCs w:val="28"/>
        </w:rPr>
      </w:pPr>
      <w:bookmarkStart w:id="17" w:name="CopyPD"/>
      <w:r>
        <w:rPr>
          <w:rFonts w:ascii="Arial" w:hAnsi="Arial" w:cs="Arial"/>
          <w:b/>
          <w:sz w:val="28"/>
          <w:szCs w:val="28"/>
        </w:rPr>
        <w:lastRenderedPageBreak/>
        <w:t>Instructions for Copying a Position Description</w:t>
      </w:r>
    </w:p>
    <w:bookmarkEnd w:id="17"/>
    <w:p w:rsidR="0085477B" w:rsidRDefault="0085477B" w:rsidP="00691D03">
      <w:pPr>
        <w:autoSpaceDE w:val="0"/>
        <w:autoSpaceDN w:val="0"/>
        <w:adjustRightInd w:val="0"/>
        <w:spacing w:before="100" w:after="100" w:line="260" w:lineRule="exact"/>
        <w:rPr>
          <w:rFonts w:ascii="Arial" w:hAnsi="Arial" w:cs="Arial"/>
          <w:sz w:val="20"/>
          <w:szCs w:val="20"/>
        </w:rPr>
      </w:pPr>
      <w:r>
        <w:rPr>
          <w:rFonts w:ascii="Arial" w:hAnsi="Arial" w:cs="Arial"/>
          <w:sz w:val="20"/>
          <w:szCs w:val="20"/>
        </w:rPr>
        <w:t>The Initiator has the ability to copy an existing position description in order to avoid having to create a new position that is very similar to another one in their department.</w:t>
      </w:r>
    </w:p>
    <w:p w:rsidR="0085477B" w:rsidRDefault="0085477B" w:rsidP="00691D03">
      <w:pPr>
        <w:autoSpaceDE w:val="0"/>
        <w:autoSpaceDN w:val="0"/>
        <w:adjustRightInd w:val="0"/>
        <w:spacing w:before="100" w:after="100" w:line="260" w:lineRule="exact"/>
        <w:rPr>
          <w:rFonts w:ascii="Arial" w:hAnsi="Arial" w:cs="Arial"/>
          <w:sz w:val="20"/>
          <w:szCs w:val="20"/>
        </w:rPr>
      </w:pPr>
    </w:p>
    <w:p w:rsidR="0085477B" w:rsidRPr="003A21E0" w:rsidRDefault="0085477B" w:rsidP="00691D03">
      <w:pPr>
        <w:pBdr>
          <w:top w:val="single" w:sz="4" w:space="1" w:color="auto" w:shadow="1"/>
          <w:left w:val="single" w:sz="4" w:space="4" w:color="auto" w:shadow="1"/>
          <w:bottom w:val="single" w:sz="4" w:space="1" w:color="auto" w:shadow="1"/>
          <w:right w:val="single" w:sz="4" w:space="4" w:color="auto" w:shadow="1"/>
        </w:pBdr>
        <w:shd w:val="clear" w:color="auto" w:fill="CCCCCC"/>
        <w:autoSpaceDE w:val="0"/>
        <w:autoSpaceDN w:val="0"/>
        <w:adjustRightInd w:val="0"/>
        <w:spacing w:before="100" w:after="100" w:line="260" w:lineRule="exact"/>
        <w:outlineLvl w:val="0"/>
        <w:rPr>
          <w:rFonts w:ascii="Arial" w:hAnsi="Arial" w:cs="Arial"/>
          <w:b/>
          <w:sz w:val="22"/>
          <w:szCs w:val="22"/>
        </w:rPr>
      </w:pPr>
      <w:r>
        <w:rPr>
          <w:rFonts w:ascii="Arial" w:hAnsi="Arial" w:cs="Arial"/>
          <w:b/>
          <w:sz w:val="22"/>
          <w:szCs w:val="22"/>
        </w:rPr>
        <w:t>How it Works</w:t>
      </w:r>
    </w:p>
    <w:p w:rsidR="0085477B" w:rsidRDefault="0085477B" w:rsidP="00691D03">
      <w:pPr>
        <w:autoSpaceDE w:val="0"/>
        <w:autoSpaceDN w:val="0"/>
        <w:adjustRightInd w:val="0"/>
        <w:spacing w:before="100" w:after="100" w:line="260" w:lineRule="exact"/>
        <w:rPr>
          <w:rFonts w:ascii="Arial" w:hAnsi="Arial" w:cs="Arial"/>
          <w:sz w:val="20"/>
          <w:szCs w:val="20"/>
        </w:rPr>
      </w:pPr>
      <w:r>
        <w:rPr>
          <w:rFonts w:ascii="Arial" w:hAnsi="Arial" w:cs="Arial"/>
          <w:sz w:val="20"/>
          <w:szCs w:val="20"/>
        </w:rPr>
        <w:t>You will have the option to “Copy Position” when completing either of the two actions:</w:t>
      </w:r>
    </w:p>
    <w:p w:rsidR="0085477B" w:rsidRDefault="0085477B" w:rsidP="00691D03">
      <w:pPr>
        <w:numPr>
          <w:ilvl w:val="0"/>
          <w:numId w:val="6"/>
        </w:numPr>
        <w:autoSpaceDE w:val="0"/>
        <w:autoSpaceDN w:val="0"/>
        <w:adjustRightInd w:val="0"/>
        <w:spacing w:before="100" w:after="100" w:line="260" w:lineRule="exact"/>
        <w:rPr>
          <w:rFonts w:ascii="Arial" w:hAnsi="Arial" w:cs="Arial"/>
          <w:sz w:val="20"/>
          <w:szCs w:val="20"/>
        </w:rPr>
      </w:pPr>
      <w:r>
        <w:rPr>
          <w:rFonts w:ascii="Arial" w:hAnsi="Arial" w:cs="Arial"/>
          <w:sz w:val="20"/>
          <w:szCs w:val="20"/>
        </w:rPr>
        <w:t>Establish Position</w:t>
      </w:r>
    </w:p>
    <w:p w:rsidR="0085477B" w:rsidRDefault="0085477B" w:rsidP="00691D03">
      <w:pPr>
        <w:numPr>
          <w:ilvl w:val="0"/>
          <w:numId w:val="6"/>
        </w:numPr>
        <w:autoSpaceDE w:val="0"/>
        <w:autoSpaceDN w:val="0"/>
        <w:adjustRightInd w:val="0"/>
        <w:spacing w:before="100" w:after="100" w:line="260" w:lineRule="exact"/>
        <w:rPr>
          <w:rFonts w:ascii="Arial" w:hAnsi="Arial" w:cs="Arial"/>
          <w:sz w:val="20"/>
          <w:szCs w:val="20"/>
        </w:rPr>
      </w:pPr>
      <w:r>
        <w:rPr>
          <w:rFonts w:ascii="Arial" w:hAnsi="Arial" w:cs="Arial"/>
          <w:sz w:val="20"/>
          <w:szCs w:val="20"/>
        </w:rPr>
        <w:t>Establish and Fill Position</w:t>
      </w:r>
    </w:p>
    <w:p w:rsidR="0085477B" w:rsidRDefault="0085477B" w:rsidP="00691D03">
      <w:pPr>
        <w:autoSpaceDE w:val="0"/>
        <w:autoSpaceDN w:val="0"/>
        <w:adjustRightInd w:val="0"/>
        <w:spacing w:before="100" w:after="100" w:line="260" w:lineRule="exact"/>
        <w:rPr>
          <w:rFonts w:ascii="Arial" w:hAnsi="Arial" w:cs="Arial"/>
          <w:sz w:val="20"/>
          <w:szCs w:val="20"/>
        </w:rPr>
      </w:pPr>
      <w:r>
        <w:rPr>
          <w:rFonts w:ascii="Arial" w:hAnsi="Arial" w:cs="Arial"/>
          <w:sz w:val="20"/>
          <w:szCs w:val="20"/>
        </w:rPr>
        <w:t>After you select a Proposed Position Title and continue to the next page of your action, you will come to the “Copy Position” p</w:t>
      </w:r>
      <w:r w:rsidR="00851B57">
        <w:rPr>
          <w:rFonts w:ascii="Arial" w:hAnsi="Arial" w:cs="Arial"/>
          <w:sz w:val="20"/>
          <w:szCs w:val="20"/>
        </w:rPr>
        <w:t xml:space="preserve">age. </w:t>
      </w:r>
      <w:r>
        <w:rPr>
          <w:rFonts w:ascii="Arial" w:hAnsi="Arial" w:cs="Arial"/>
          <w:sz w:val="20"/>
          <w:szCs w:val="20"/>
        </w:rPr>
        <w:t>You can then search for the position you want to copy in order to create a new similar position (recommend you search by position number).  Once you find your position, you simply select it and follow the prompts on the screen.  The Position Details will appear on the screen, populated with the data from the position you copy.</w:t>
      </w:r>
    </w:p>
    <w:p w:rsidR="0085477B" w:rsidRDefault="007F37AD" w:rsidP="00691D03">
      <w:pPr>
        <w:autoSpaceDE w:val="0"/>
        <w:autoSpaceDN w:val="0"/>
        <w:adjustRightInd w:val="0"/>
        <w:spacing w:before="100" w:after="100" w:line="260" w:lineRule="exact"/>
        <w:rPr>
          <w:rFonts w:ascii="Arial" w:hAnsi="Arial" w:cs="Arial"/>
          <w:sz w:val="20"/>
          <w:szCs w:val="20"/>
        </w:rPr>
      </w:pPr>
      <w:r>
        <w:rPr>
          <w:rFonts w:ascii="Arial" w:hAnsi="Arial" w:cs="Arial"/>
          <w:sz w:val="20"/>
          <w:szCs w:val="20"/>
        </w:rPr>
        <w:t xml:space="preserve">Edit the </w:t>
      </w:r>
      <w:r w:rsidR="0085477B">
        <w:rPr>
          <w:rFonts w:ascii="Arial" w:hAnsi="Arial" w:cs="Arial"/>
          <w:sz w:val="20"/>
          <w:szCs w:val="20"/>
        </w:rPr>
        <w:t xml:space="preserve">Position Details page </w:t>
      </w:r>
      <w:r w:rsidR="0085477B" w:rsidRPr="007F568C">
        <w:rPr>
          <w:rFonts w:ascii="Arial" w:hAnsi="Arial" w:cs="Arial"/>
          <w:sz w:val="20"/>
          <w:szCs w:val="20"/>
          <w:u w:val="single"/>
        </w:rPr>
        <w:t>carefully</w:t>
      </w:r>
      <w:r w:rsidR="0085477B">
        <w:rPr>
          <w:rFonts w:ascii="Arial" w:hAnsi="Arial" w:cs="Arial"/>
          <w:sz w:val="20"/>
          <w:szCs w:val="20"/>
        </w:rPr>
        <w:t xml:space="preserve"> to define the attributes of the new position.  TAKE YOUR TIME – EDIT THIS PAGE CAREFULLY!</w:t>
      </w:r>
    </w:p>
    <w:p w:rsidR="0085477B" w:rsidRPr="00DF0C84" w:rsidRDefault="0085477B" w:rsidP="00691D03">
      <w:pPr>
        <w:spacing w:line="260" w:lineRule="exact"/>
        <w:rPr>
          <w:rFonts w:ascii="Arial" w:hAnsi="Arial" w:cs="Arial"/>
          <w:sz w:val="20"/>
          <w:szCs w:val="20"/>
        </w:rPr>
      </w:pPr>
    </w:p>
    <w:p w:rsidR="00F105EE" w:rsidRDefault="00F105EE" w:rsidP="00691D03">
      <w:pPr>
        <w:spacing w:line="260" w:lineRule="exact"/>
        <w:jc w:val="center"/>
        <w:outlineLvl w:val="0"/>
        <w:rPr>
          <w:rFonts w:ascii="Arial" w:hAnsi="Arial" w:cs="Arial"/>
          <w:b/>
          <w:sz w:val="28"/>
          <w:szCs w:val="28"/>
        </w:rPr>
      </w:pPr>
    </w:p>
    <w:p w:rsidR="00F105EE" w:rsidRDefault="00F105EE" w:rsidP="00691D03">
      <w:pPr>
        <w:spacing w:line="260" w:lineRule="exact"/>
        <w:jc w:val="center"/>
        <w:outlineLvl w:val="0"/>
        <w:rPr>
          <w:rFonts w:ascii="Arial" w:hAnsi="Arial" w:cs="Arial"/>
          <w:b/>
          <w:sz w:val="28"/>
          <w:szCs w:val="28"/>
        </w:rPr>
      </w:pPr>
    </w:p>
    <w:p w:rsidR="00F105EE" w:rsidRDefault="00F105EE" w:rsidP="00691D03">
      <w:pPr>
        <w:spacing w:line="260" w:lineRule="exact"/>
        <w:jc w:val="center"/>
        <w:outlineLvl w:val="0"/>
        <w:rPr>
          <w:rFonts w:ascii="Arial" w:hAnsi="Arial" w:cs="Arial"/>
          <w:b/>
          <w:sz w:val="28"/>
          <w:szCs w:val="28"/>
        </w:rPr>
      </w:pPr>
    </w:p>
    <w:p w:rsidR="00F105EE" w:rsidRDefault="00F105EE" w:rsidP="00691D03">
      <w:pPr>
        <w:spacing w:line="260" w:lineRule="exact"/>
        <w:jc w:val="center"/>
        <w:outlineLvl w:val="0"/>
        <w:rPr>
          <w:rFonts w:ascii="Arial" w:hAnsi="Arial" w:cs="Arial"/>
          <w:b/>
          <w:sz w:val="28"/>
          <w:szCs w:val="28"/>
        </w:rPr>
      </w:pPr>
    </w:p>
    <w:p w:rsidR="00F105EE" w:rsidRDefault="00F105EE" w:rsidP="00691D03">
      <w:pPr>
        <w:spacing w:line="260" w:lineRule="exact"/>
        <w:jc w:val="center"/>
        <w:outlineLvl w:val="0"/>
        <w:rPr>
          <w:rFonts w:ascii="Arial" w:hAnsi="Arial" w:cs="Arial"/>
          <w:b/>
          <w:sz w:val="28"/>
          <w:szCs w:val="28"/>
        </w:rPr>
      </w:pPr>
    </w:p>
    <w:p w:rsidR="00F105EE" w:rsidRDefault="00F105EE" w:rsidP="00691D03">
      <w:pPr>
        <w:spacing w:line="260" w:lineRule="exact"/>
        <w:jc w:val="center"/>
        <w:outlineLvl w:val="0"/>
        <w:rPr>
          <w:rFonts w:ascii="Arial" w:hAnsi="Arial" w:cs="Arial"/>
          <w:b/>
          <w:sz w:val="28"/>
          <w:szCs w:val="28"/>
        </w:rPr>
      </w:pPr>
    </w:p>
    <w:p w:rsidR="0085477B" w:rsidRDefault="0085477B" w:rsidP="00691D03">
      <w:pPr>
        <w:spacing w:line="260" w:lineRule="exact"/>
        <w:jc w:val="center"/>
        <w:outlineLvl w:val="0"/>
        <w:rPr>
          <w:rFonts w:ascii="Arial" w:hAnsi="Arial" w:cs="Arial"/>
          <w:b/>
          <w:sz w:val="28"/>
          <w:szCs w:val="28"/>
        </w:rPr>
      </w:pPr>
    </w:p>
    <w:p w:rsidR="0085477B" w:rsidRDefault="0085477B" w:rsidP="00691D03">
      <w:pPr>
        <w:spacing w:line="260" w:lineRule="exact"/>
        <w:jc w:val="center"/>
        <w:outlineLvl w:val="0"/>
        <w:rPr>
          <w:rFonts w:ascii="Arial" w:hAnsi="Arial" w:cs="Arial"/>
          <w:b/>
          <w:sz w:val="28"/>
          <w:szCs w:val="28"/>
        </w:rPr>
      </w:pPr>
    </w:p>
    <w:p w:rsidR="0085477B" w:rsidRDefault="0085477B" w:rsidP="00691D03">
      <w:pPr>
        <w:spacing w:line="260" w:lineRule="exact"/>
        <w:jc w:val="center"/>
        <w:outlineLvl w:val="0"/>
        <w:rPr>
          <w:rFonts w:ascii="Arial" w:hAnsi="Arial" w:cs="Arial"/>
          <w:b/>
          <w:sz w:val="28"/>
          <w:szCs w:val="28"/>
        </w:rPr>
      </w:pPr>
    </w:p>
    <w:p w:rsidR="0085477B" w:rsidRDefault="0085477B" w:rsidP="00691D03">
      <w:pPr>
        <w:spacing w:line="260" w:lineRule="exact"/>
        <w:jc w:val="center"/>
        <w:outlineLvl w:val="0"/>
        <w:rPr>
          <w:rFonts w:ascii="Arial" w:hAnsi="Arial" w:cs="Arial"/>
          <w:b/>
          <w:sz w:val="28"/>
          <w:szCs w:val="28"/>
        </w:rPr>
      </w:pPr>
    </w:p>
    <w:p w:rsidR="0085477B" w:rsidRDefault="0085477B" w:rsidP="00691D03">
      <w:pPr>
        <w:spacing w:line="260" w:lineRule="exact"/>
        <w:jc w:val="center"/>
        <w:outlineLvl w:val="0"/>
        <w:rPr>
          <w:rFonts w:ascii="Arial" w:hAnsi="Arial" w:cs="Arial"/>
          <w:b/>
          <w:sz w:val="28"/>
          <w:szCs w:val="28"/>
        </w:rPr>
      </w:pPr>
    </w:p>
    <w:p w:rsidR="0085477B" w:rsidRDefault="0085477B" w:rsidP="00691D03">
      <w:pPr>
        <w:spacing w:line="260" w:lineRule="exact"/>
        <w:jc w:val="center"/>
        <w:outlineLvl w:val="0"/>
        <w:rPr>
          <w:rFonts w:ascii="Arial" w:hAnsi="Arial" w:cs="Arial"/>
          <w:b/>
          <w:sz w:val="28"/>
          <w:szCs w:val="28"/>
        </w:rPr>
      </w:pPr>
    </w:p>
    <w:p w:rsidR="0085477B" w:rsidRDefault="0085477B" w:rsidP="00691D03">
      <w:pPr>
        <w:spacing w:line="260" w:lineRule="exact"/>
        <w:jc w:val="center"/>
        <w:outlineLvl w:val="0"/>
        <w:rPr>
          <w:rFonts w:ascii="Arial" w:hAnsi="Arial" w:cs="Arial"/>
          <w:b/>
          <w:sz w:val="28"/>
          <w:szCs w:val="28"/>
        </w:rPr>
      </w:pPr>
    </w:p>
    <w:p w:rsidR="0085477B" w:rsidRDefault="0085477B" w:rsidP="00691D03">
      <w:pPr>
        <w:spacing w:line="260" w:lineRule="exact"/>
        <w:jc w:val="center"/>
        <w:outlineLvl w:val="0"/>
        <w:rPr>
          <w:rFonts w:ascii="Arial" w:hAnsi="Arial" w:cs="Arial"/>
          <w:b/>
          <w:sz w:val="28"/>
          <w:szCs w:val="28"/>
        </w:rPr>
      </w:pPr>
    </w:p>
    <w:p w:rsidR="0085477B" w:rsidRDefault="0085477B" w:rsidP="00691D03">
      <w:pPr>
        <w:spacing w:line="260" w:lineRule="exact"/>
        <w:jc w:val="center"/>
        <w:outlineLvl w:val="0"/>
        <w:rPr>
          <w:rFonts w:ascii="Arial" w:hAnsi="Arial" w:cs="Arial"/>
          <w:b/>
          <w:sz w:val="28"/>
          <w:szCs w:val="28"/>
        </w:rPr>
      </w:pPr>
    </w:p>
    <w:p w:rsidR="0085477B" w:rsidRDefault="0085477B" w:rsidP="00691D03">
      <w:pPr>
        <w:spacing w:line="260" w:lineRule="exact"/>
        <w:jc w:val="center"/>
        <w:outlineLvl w:val="0"/>
        <w:rPr>
          <w:rFonts w:ascii="Arial" w:hAnsi="Arial" w:cs="Arial"/>
          <w:b/>
          <w:sz w:val="28"/>
          <w:szCs w:val="28"/>
        </w:rPr>
      </w:pPr>
    </w:p>
    <w:p w:rsidR="00452208" w:rsidRDefault="00452208" w:rsidP="00691D03">
      <w:pPr>
        <w:spacing w:line="260" w:lineRule="exact"/>
        <w:jc w:val="center"/>
        <w:outlineLvl w:val="0"/>
        <w:rPr>
          <w:rFonts w:ascii="Arial" w:hAnsi="Arial" w:cs="Arial"/>
          <w:b/>
          <w:sz w:val="28"/>
          <w:szCs w:val="28"/>
        </w:rPr>
      </w:pPr>
    </w:p>
    <w:p w:rsidR="00452208" w:rsidRDefault="00452208" w:rsidP="00691D03">
      <w:pPr>
        <w:spacing w:line="260" w:lineRule="exact"/>
        <w:jc w:val="center"/>
        <w:outlineLvl w:val="0"/>
        <w:rPr>
          <w:rFonts w:ascii="Arial" w:hAnsi="Arial" w:cs="Arial"/>
          <w:b/>
          <w:sz w:val="28"/>
          <w:szCs w:val="28"/>
        </w:rPr>
      </w:pPr>
    </w:p>
    <w:p w:rsidR="00452208" w:rsidRDefault="00452208" w:rsidP="00691D03">
      <w:pPr>
        <w:spacing w:line="260" w:lineRule="exact"/>
        <w:jc w:val="center"/>
        <w:outlineLvl w:val="0"/>
        <w:rPr>
          <w:rFonts w:ascii="Arial" w:hAnsi="Arial" w:cs="Arial"/>
          <w:b/>
          <w:sz w:val="28"/>
          <w:szCs w:val="28"/>
        </w:rPr>
      </w:pPr>
    </w:p>
    <w:p w:rsidR="00452208" w:rsidRDefault="00452208" w:rsidP="00691D03">
      <w:pPr>
        <w:spacing w:line="260" w:lineRule="exact"/>
        <w:jc w:val="center"/>
        <w:outlineLvl w:val="0"/>
        <w:rPr>
          <w:rFonts w:ascii="Arial" w:hAnsi="Arial" w:cs="Arial"/>
          <w:b/>
          <w:sz w:val="28"/>
          <w:szCs w:val="28"/>
        </w:rPr>
      </w:pPr>
    </w:p>
    <w:p w:rsidR="00452208" w:rsidRDefault="00452208" w:rsidP="00691D03">
      <w:pPr>
        <w:spacing w:line="260" w:lineRule="exact"/>
        <w:jc w:val="center"/>
        <w:outlineLvl w:val="0"/>
        <w:rPr>
          <w:rFonts w:ascii="Arial" w:hAnsi="Arial" w:cs="Arial"/>
          <w:b/>
          <w:sz w:val="28"/>
          <w:szCs w:val="28"/>
        </w:rPr>
      </w:pPr>
    </w:p>
    <w:p w:rsidR="00452208" w:rsidRDefault="00452208" w:rsidP="00691D03">
      <w:pPr>
        <w:spacing w:line="260" w:lineRule="exact"/>
        <w:jc w:val="center"/>
        <w:outlineLvl w:val="0"/>
        <w:rPr>
          <w:rFonts w:ascii="Arial" w:hAnsi="Arial" w:cs="Arial"/>
          <w:b/>
          <w:sz w:val="28"/>
          <w:szCs w:val="28"/>
        </w:rPr>
      </w:pPr>
    </w:p>
    <w:p w:rsidR="00452208" w:rsidRDefault="00452208" w:rsidP="00691D03">
      <w:pPr>
        <w:spacing w:line="260" w:lineRule="exact"/>
        <w:jc w:val="center"/>
        <w:outlineLvl w:val="0"/>
        <w:rPr>
          <w:rFonts w:ascii="Arial" w:hAnsi="Arial" w:cs="Arial"/>
          <w:b/>
          <w:sz w:val="28"/>
          <w:szCs w:val="28"/>
        </w:rPr>
      </w:pPr>
    </w:p>
    <w:p w:rsidR="00452208" w:rsidRDefault="00452208" w:rsidP="00691D03">
      <w:pPr>
        <w:spacing w:line="260" w:lineRule="exact"/>
        <w:jc w:val="center"/>
        <w:outlineLvl w:val="0"/>
        <w:rPr>
          <w:rFonts w:ascii="Arial" w:hAnsi="Arial" w:cs="Arial"/>
          <w:b/>
          <w:sz w:val="28"/>
          <w:szCs w:val="28"/>
        </w:rPr>
      </w:pPr>
    </w:p>
    <w:p w:rsidR="00452208" w:rsidRDefault="00452208" w:rsidP="00691D03">
      <w:pPr>
        <w:spacing w:line="260" w:lineRule="exact"/>
        <w:jc w:val="center"/>
        <w:outlineLvl w:val="0"/>
        <w:rPr>
          <w:rFonts w:ascii="Arial" w:hAnsi="Arial" w:cs="Arial"/>
          <w:b/>
          <w:sz w:val="28"/>
          <w:szCs w:val="28"/>
        </w:rPr>
      </w:pPr>
    </w:p>
    <w:p w:rsidR="00452208" w:rsidRDefault="00452208" w:rsidP="00691D03">
      <w:pPr>
        <w:spacing w:line="260" w:lineRule="exact"/>
        <w:jc w:val="center"/>
        <w:outlineLvl w:val="0"/>
        <w:rPr>
          <w:rFonts w:ascii="Arial" w:hAnsi="Arial" w:cs="Arial"/>
          <w:b/>
          <w:sz w:val="28"/>
          <w:szCs w:val="28"/>
        </w:rPr>
      </w:pPr>
    </w:p>
    <w:p w:rsidR="00452208" w:rsidRDefault="00452208" w:rsidP="00691D03">
      <w:pPr>
        <w:spacing w:line="260" w:lineRule="exact"/>
        <w:jc w:val="center"/>
        <w:outlineLvl w:val="0"/>
        <w:rPr>
          <w:rFonts w:ascii="Arial" w:hAnsi="Arial" w:cs="Arial"/>
          <w:b/>
          <w:sz w:val="28"/>
          <w:szCs w:val="28"/>
        </w:rPr>
      </w:pPr>
    </w:p>
    <w:p w:rsidR="0085477B" w:rsidRDefault="0085477B" w:rsidP="00691D03">
      <w:pPr>
        <w:spacing w:line="260" w:lineRule="exact"/>
        <w:jc w:val="center"/>
        <w:outlineLvl w:val="0"/>
        <w:rPr>
          <w:rFonts w:ascii="Arial" w:hAnsi="Arial" w:cs="Arial"/>
          <w:b/>
          <w:sz w:val="28"/>
          <w:szCs w:val="28"/>
        </w:rPr>
      </w:pPr>
    </w:p>
    <w:p w:rsidR="0085477B" w:rsidRDefault="0085477B" w:rsidP="00691D03">
      <w:pPr>
        <w:spacing w:line="260" w:lineRule="exact"/>
        <w:jc w:val="center"/>
        <w:outlineLvl w:val="0"/>
        <w:rPr>
          <w:rFonts w:ascii="Arial" w:hAnsi="Arial" w:cs="Arial"/>
          <w:b/>
          <w:sz w:val="28"/>
          <w:szCs w:val="28"/>
        </w:rPr>
      </w:pPr>
    </w:p>
    <w:p w:rsidR="0085477B" w:rsidRPr="00572C30" w:rsidRDefault="0085477B" w:rsidP="00B4111F">
      <w:pPr>
        <w:spacing w:line="320" w:lineRule="exact"/>
        <w:jc w:val="center"/>
        <w:outlineLvl w:val="0"/>
        <w:rPr>
          <w:rFonts w:ascii="Arial" w:hAnsi="Arial" w:cs="Arial"/>
          <w:b/>
          <w:sz w:val="28"/>
          <w:szCs w:val="28"/>
        </w:rPr>
      </w:pPr>
      <w:bookmarkStart w:id="18" w:name="PrintPD"/>
      <w:r>
        <w:rPr>
          <w:rFonts w:ascii="Arial" w:hAnsi="Arial" w:cs="Arial"/>
          <w:b/>
          <w:sz w:val="28"/>
          <w:szCs w:val="28"/>
        </w:rPr>
        <w:lastRenderedPageBreak/>
        <w:t>Instructions for</w:t>
      </w:r>
      <w:r w:rsidRPr="00572C30">
        <w:rPr>
          <w:rFonts w:ascii="Arial" w:hAnsi="Arial" w:cs="Arial"/>
          <w:b/>
          <w:sz w:val="28"/>
          <w:szCs w:val="28"/>
        </w:rPr>
        <w:t xml:space="preserve"> Print</w:t>
      </w:r>
      <w:r>
        <w:rPr>
          <w:rFonts w:ascii="Arial" w:hAnsi="Arial" w:cs="Arial"/>
          <w:b/>
          <w:sz w:val="28"/>
          <w:szCs w:val="28"/>
        </w:rPr>
        <w:t>ing a</w:t>
      </w:r>
      <w:r w:rsidRPr="00572C30">
        <w:rPr>
          <w:rFonts w:ascii="Arial" w:hAnsi="Arial" w:cs="Arial"/>
          <w:b/>
          <w:sz w:val="28"/>
          <w:szCs w:val="28"/>
        </w:rPr>
        <w:t xml:space="preserve"> Position Description</w:t>
      </w:r>
    </w:p>
    <w:bookmarkEnd w:id="18"/>
    <w:p w:rsidR="0085477B" w:rsidRPr="0087295E" w:rsidRDefault="0085477B" w:rsidP="00691D03">
      <w:pPr>
        <w:spacing w:line="260" w:lineRule="exact"/>
        <w:rPr>
          <w:rFonts w:ascii="Arial" w:hAnsi="Arial" w:cs="Arial"/>
          <w:b/>
          <w:sz w:val="20"/>
          <w:szCs w:val="20"/>
          <w:u w:val="single"/>
        </w:rPr>
      </w:pPr>
    </w:p>
    <w:p w:rsidR="0085477B" w:rsidRPr="0087295E" w:rsidRDefault="0085477B" w:rsidP="00691D03">
      <w:pPr>
        <w:spacing w:line="260" w:lineRule="exact"/>
        <w:rPr>
          <w:rFonts w:ascii="Arial" w:hAnsi="Arial" w:cs="Arial"/>
          <w:sz w:val="20"/>
          <w:szCs w:val="20"/>
        </w:rPr>
      </w:pPr>
      <w:r w:rsidRPr="0087295E">
        <w:rPr>
          <w:rFonts w:ascii="Arial" w:hAnsi="Arial" w:cs="Arial"/>
          <w:sz w:val="20"/>
          <w:szCs w:val="20"/>
        </w:rPr>
        <w:t>Once your position description has been approved by</w:t>
      </w:r>
      <w:r>
        <w:rPr>
          <w:rFonts w:ascii="Arial" w:hAnsi="Arial" w:cs="Arial"/>
          <w:sz w:val="20"/>
          <w:szCs w:val="20"/>
        </w:rPr>
        <w:t xml:space="preserve"> your business center,</w:t>
      </w:r>
      <w:r w:rsidRPr="0087295E">
        <w:rPr>
          <w:rFonts w:ascii="Arial" w:hAnsi="Arial" w:cs="Arial"/>
          <w:sz w:val="20"/>
          <w:szCs w:val="20"/>
        </w:rPr>
        <w:t xml:space="preserve"> you will be able to access the position online and print a copy for your files.</w:t>
      </w:r>
    </w:p>
    <w:p w:rsidR="0085477B" w:rsidRPr="0087295E" w:rsidRDefault="0085477B" w:rsidP="00691D03">
      <w:pPr>
        <w:spacing w:line="260" w:lineRule="exact"/>
        <w:rPr>
          <w:rFonts w:ascii="Arial" w:hAnsi="Arial" w:cs="Arial"/>
          <w:sz w:val="20"/>
          <w:szCs w:val="20"/>
        </w:rPr>
      </w:pPr>
    </w:p>
    <w:p w:rsidR="0085477B" w:rsidRPr="0087295E" w:rsidRDefault="0085477B" w:rsidP="00691D03">
      <w:pPr>
        <w:spacing w:line="260" w:lineRule="exact"/>
        <w:rPr>
          <w:rFonts w:ascii="Arial" w:hAnsi="Arial" w:cs="Arial"/>
          <w:sz w:val="20"/>
          <w:szCs w:val="20"/>
        </w:rPr>
      </w:pPr>
      <w:r w:rsidRPr="0087295E">
        <w:rPr>
          <w:rFonts w:ascii="Arial" w:hAnsi="Arial" w:cs="Arial"/>
          <w:sz w:val="20"/>
          <w:szCs w:val="20"/>
        </w:rPr>
        <w:t>Instructions:</w:t>
      </w:r>
    </w:p>
    <w:p w:rsidR="0085477B" w:rsidRPr="0087295E" w:rsidRDefault="0085477B" w:rsidP="00691D03">
      <w:pPr>
        <w:spacing w:line="260" w:lineRule="exact"/>
        <w:rPr>
          <w:rFonts w:ascii="Arial" w:hAnsi="Arial" w:cs="Arial"/>
          <w:sz w:val="20"/>
          <w:szCs w:val="20"/>
        </w:rPr>
      </w:pPr>
    </w:p>
    <w:p w:rsidR="0085477B" w:rsidRPr="0087295E" w:rsidRDefault="0085477B" w:rsidP="00691D03">
      <w:pPr>
        <w:numPr>
          <w:ilvl w:val="0"/>
          <w:numId w:val="3"/>
        </w:numPr>
        <w:spacing w:line="260" w:lineRule="exact"/>
        <w:rPr>
          <w:rFonts w:ascii="Arial" w:hAnsi="Arial" w:cs="Arial"/>
          <w:sz w:val="20"/>
          <w:szCs w:val="20"/>
        </w:rPr>
      </w:pPr>
      <w:r w:rsidRPr="0087295E">
        <w:rPr>
          <w:rFonts w:ascii="Arial" w:hAnsi="Arial" w:cs="Arial"/>
          <w:sz w:val="20"/>
          <w:szCs w:val="20"/>
        </w:rPr>
        <w:t>Login and select Search Positions under Position Descriptions on the menu.</w:t>
      </w:r>
    </w:p>
    <w:p w:rsidR="0085477B" w:rsidRPr="0087295E" w:rsidRDefault="0085477B" w:rsidP="00691D03">
      <w:pPr>
        <w:numPr>
          <w:ilvl w:val="0"/>
          <w:numId w:val="3"/>
        </w:numPr>
        <w:spacing w:line="260" w:lineRule="exact"/>
        <w:rPr>
          <w:rFonts w:ascii="Arial" w:hAnsi="Arial" w:cs="Arial"/>
          <w:sz w:val="20"/>
          <w:szCs w:val="20"/>
        </w:rPr>
      </w:pPr>
      <w:r w:rsidRPr="0087295E">
        <w:rPr>
          <w:rFonts w:ascii="Arial" w:hAnsi="Arial" w:cs="Arial"/>
          <w:sz w:val="20"/>
          <w:szCs w:val="20"/>
        </w:rPr>
        <w:t>Key in the position number, and then click Search.</w:t>
      </w:r>
    </w:p>
    <w:p w:rsidR="0085477B" w:rsidRPr="0087295E" w:rsidRDefault="0085477B" w:rsidP="00691D03">
      <w:pPr>
        <w:numPr>
          <w:ilvl w:val="0"/>
          <w:numId w:val="3"/>
        </w:numPr>
        <w:spacing w:line="260" w:lineRule="exact"/>
        <w:rPr>
          <w:rFonts w:ascii="Arial" w:hAnsi="Arial" w:cs="Arial"/>
          <w:sz w:val="20"/>
          <w:szCs w:val="20"/>
        </w:rPr>
      </w:pPr>
      <w:r w:rsidRPr="0087295E">
        <w:rPr>
          <w:rFonts w:ascii="Arial" w:hAnsi="Arial" w:cs="Arial"/>
          <w:sz w:val="20"/>
          <w:szCs w:val="20"/>
        </w:rPr>
        <w:t>Click on View Reports List under the Position Title.</w:t>
      </w:r>
    </w:p>
    <w:p w:rsidR="0085477B" w:rsidRPr="0087295E" w:rsidRDefault="0085477B" w:rsidP="00691D03">
      <w:pPr>
        <w:numPr>
          <w:ilvl w:val="0"/>
          <w:numId w:val="3"/>
        </w:numPr>
        <w:spacing w:line="260" w:lineRule="exact"/>
        <w:rPr>
          <w:rFonts w:ascii="Arial" w:hAnsi="Arial" w:cs="Arial"/>
          <w:sz w:val="20"/>
          <w:szCs w:val="20"/>
        </w:rPr>
      </w:pPr>
      <w:r w:rsidRPr="0087295E">
        <w:rPr>
          <w:rFonts w:ascii="Arial" w:hAnsi="Arial" w:cs="Arial"/>
          <w:sz w:val="20"/>
          <w:szCs w:val="20"/>
        </w:rPr>
        <w:t>Select the appropriate report choice based on the appointment type, and then click Generate Report.</w:t>
      </w:r>
    </w:p>
    <w:p w:rsidR="0085477B" w:rsidRPr="0087295E" w:rsidRDefault="0085477B" w:rsidP="00691D03">
      <w:pPr>
        <w:numPr>
          <w:ilvl w:val="0"/>
          <w:numId w:val="3"/>
        </w:numPr>
        <w:spacing w:line="260" w:lineRule="exact"/>
        <w:rPr>
          <w:rFonts w:ascii="Arial" w:hAnsi="Arial" w:cs="Arial"/>
          <w:sz w:val="20"/>
          <w:szCs w:val="20"/>
        </w:rPr>
      </w:pPr>
      <w:r w:rsidRPr="0087295E">
        <w:rPr>
          <w:rFonts w:ascii="Arial" w:hAnsi="Arial" w:cs="Arial"/>
          <w:sz w:val="20"/>
          <w:szCs w:val="20"/>
        </w:rPr>
        <w:t>Print the position description.</w:t>
      </w:r>
    </w:p>
    <w:p w:rsidR="0085477B" w:rsidRPr="0087295E" w:rsidRDefault="0085477B" w:rsidP="00691D03">
      <w:pPr>
        <w:numPr>
          <w:ilvl w:val="0"/>
          <w:numId w:val="3"/>
        </w:numPr>
        <w:spacing w:line="260" w:lineRule="exact"/>
        <w:rPr>
          <w:rFonts w:ascii="Arial" w:hAnsi="Arial" w:cs="Arial"/>
          <w:sz w:val="20"/>
          <w:szCs w:val="20"/>
        </w:rPr>
      </w:pPr>
      <w:r w:rsidRPr="0087295E">
        <w:rPr>
          <w:rFonts w:ascii="Arial" w:hAnsi="Arial" w:cs="Arial"/>
          <w:sz w:val="20"/>
          <w:szCs w:val="20"/>
        </w:rPr>
        <w:t>Obtain signatures from both the employee and supervisor.</w:t>
      </w:r>
    </w:p>
    <w:p w:rsidR="0085477B" w:rsidRPr="0087295E" w:rsidRDefault="0085477B" w:rsidP="00691D03">
      <w:pPr>
        <w:numPr>
          <w:ilvl w:val="0"/>
          <w:numId w:val="3"/>
        </w:numPr>
        <w:spacing w:line="260" w:lineRule="exact"/>
        <w:rPr>
          <w:rFonts w:ascii="Arial" w:hAnsi="Arial" w:cs="Arial"/>
          <w:sz w:val="20"/>
          <w:szCs w:val="20"/>
        </w:rPr>
      </w:pPr>
      <w:r w:rsidRPr="0087295E">
        <w:rPr>
          <w:rFonts w:ascii="Arial" w:hAnsi="Arial" w:cs="Arial"/>
          <w:sz w:val="20"/>
          <w:szCs w:val="20"/>
        </w:rPr>
        <w:t>Retain a signed copy in the department file; give a signed copy to the employee.</w:t>
      </w:r>
      <w:r>
        <w:rPr>
          <w:rFonts w:ascii="Arial" w:hAnsi="Arial" w:cs="Arial"/>
          <w:sz w:val="20"/>
          <w:szCs w:val="20"/>
        </w:rPr>
        <w:t xml:space="preserve">  It is not necessary to send a signed copy to the business center.</w:t>
      </w:r>
    </w:p>
    <w:p w:rsidR="00F105EE" w:rsidRDefault="00F105EE" w:rsidP="00691D03">
      <w:pPr>
        <w:spacing w:line="260" w:lineRule="exact"/>
        <w:jc w:val="center"/>
        <w:outlineLvl w:val="0"/>
        <w:rPr>
          <w:rFonts w:ascii="Arial" w:hAnsi="Arial" w:cs="Arial"/>
          <w:b/>
          <w:sz w:val="28"/>
          <w:szCs w:val="28"/>
        </w:rPr>
      </w:pPr>
    </w:p>
    <w:p w:rsidR="00576377" w:rsidRDefault="00576377" w:rsidP="00691D03">
      <w:pPr>
        <w:spacing w:line="260" w:lineRule="exact"/>
        <w:jc w:val="center"/>
        <w:outlineLvl w:val="0"/>
        <w:rPr>
          <w:rFonts w:ascii="Arial" w:hAnsi="Arial" w:cs="Arial"/>
          <w:b/>
          <w:sz w:val="28"/>
          <w:szCs w:val="28"/>
        </w:rPr>
      </w:pPr>
      <w:bookmarkStart w:id="19" w:name="Email"/>
    </w:p>
    <w:p w:rsidR="00452208" w:rsidRDefault="00452208" w:rsidP="00691D03">
      <w:pPr>
        <w:spacing w:line="260" w:lineRule="exact"/>
        <w:jc w:val="center"/>
        <w:outlineLvl w:val="0"/>
        <w:rPr>
          <w:rFonts w:ascii="Arial" w:hAnsi="Arial" w:cs="Arial"/>
          <w:b/>
          <w:sz w:val="28"/>
          <w:szCs w:val="28"/>
        </w:rPr>
      </w:pPr>
    </w:p>
    <w:p w:rsidR="00452208" w:rsidRDefault="00452208" w:rsidP="00691D03">
      <w:pPr>
        <w:spacing w:line="260" w:lineRule="exact"/>
        <w:jc w:val="center"/>
        <w:outlineLvl w:val="0"/>
        <w:rPr>
          <w:rFonts w:ascii="Arial" w:hAnsi="Arial" w:cs="Arial"/>
          <w:b/>
          <w:sz w:val="28"/>
          <w:szCs w:val="28"/>
        </w:rPr>
      </w:pPr>
    </w:p>
    <w:p w:rsidR="00452208" w:rsidRDefault="00452208" w:rsidP="00691D03">
      <w:pPr>
        <w:spacing w:line="260" w:lineRule="exact"/>
        <w:jc w:val="center"/>
        <w:outlineLvl w:val="0"/>
        <w:rPr>
          <w:rFonts w:ascii="Arial" w:hAnsi="Arial" w:cs="Arial"/>
          <w:b/>
          <w:sz w:val="28"/>
          <w:szCs w:val="28"/>
        </w:rPr>
      </w:pPr>
    </w:p>
    <w:p w:rsidR="00452208" w:rsidRDefault="00452208" w:rsidP="00691D03">
      <w:pPr>
        <w:spacing w:line="260" w:lineRule="exact"/>
        <w:jc w:val="center"/>
        <w:outlineLvl w:val="0"/>
        <w:rPr>
          <w:rFonts w:ascii="Arial" w:hAnsi="Arial" w:cs="Arial"/>
          <w:b/>
          <w:sz w:val="28"/>
          <w:szCs w:val="28"/>
        </w:rPr>
      </w:pPr>
    </w:p>
    <w:p w:rsidR="00452208" w:rsidRDefault="00452208" w:rsidP="00691D03">
      <w:pPr>
        <w:spacing w:line="260" w:lineRule="exact"/>
        <w:jc w:val="center"/>
        <w:outlineLvl w:val="0"/>
        <w:rPr>
          <w:rFonts w:ascii="Arial" w:hAnsi="Arial" w:cs="Arial"/>
          <w:b/>
          <w:sz w:val="28"/>
          <w:szCs w:val="28"/>
        </w:rPr>
      </w:pPr>
    </w:p>
    <w:p w:rsidR="00452208" w:rsidRDefault="00452208" w:rsidP="00691D03">
      <w:pPr>
        <w:spacing w:line="260" w:lineRule="exact"/>
        <w:jc w:val="center"/>
        <w:outlineLvl w:val="0"/>
        <w:rPr>
          <w:rFonts w:ascii="Arial" w:hAnsi="Arial" w:cs="Arial"/>
          <w:b/>
          <w:sz w:val="28"/>
          <w:szCs w:val="28"/>
        </w:rPr>
      </w:pPr>
    </w:p>
    <w:p w:rsidR="00452208" w:rsidRDefault="00452208" w:rsidP="00691D03">
      <w:pPr>
        <w:spacing w:line="260" w:lineRule="exact"/>
        <w:jc w:val="center"/>
        <w:outlineLvl w:val="0"/>
        <w:rPr>
          <w:rFonts w:ascii="Arial" w:hAnsi="Arial" w:cs="Arial"/>
          <w:b/>
          <w:sz w:val="28"/>
          <w:szCs w:val="28"/>
        </w:rPr>
      </w:pPr>
    </w:p>
    <w:p w:rsidR="00452208" w:rsidRDefault="00452208" w:rsidP="00691D03">
      <w:pPr>
        <w:spacing w:line="260" w:lineRule="exact"/>
        <w:jc w:val="center"/>
        <w:outlineLvl w:val="0"/>
        <w:rPr>
          <w:rFonts w:ascii="Arial" w:hAnsi="Arial" w:cs="Arial"/>
          <w:b/>
          <w:sz w:val="28"/>
          <w:szCs w:val="28"/>
        </w:rPr>
      </w:pPr>
    </w:p>
    <w:p w:rsidR="00452208" w:rsidRDefault="00452208" w:rsidP="00691D03">
      <w:pPr>
        <w:spacing w:line="260" w:lineRule="exact"/>
        <w:jc w:val="center"/>
        <w:outlineLvl w:val="0"/>
        <w:rPr>
          <w:rFonts w:ascii="Arial" w:hAnsi="Arial" w:cs="Arial"/>
          <w:b/>
          <w:sz w:val="28"/>
          <w:szCs w:val="28"/>
        </w:rPr>
      </w:pPr>
    </w:p>
    <w:p w:rsidR="00452208" w:rsidRDefault="00452208" w:rsidP="00691D03">
      <w:pPr>
        <w:spacing w:line="260" w:lineRule="exact"/>
        <w:jc w:val="center"/>
        <w:outlineLvl w:val="0"/>
        <w:rPr>
          <w:rFonts w:ascii="Arial" w:hAnsi="Arial" w:cs="Arial"/>
          <w:b/>
          <w:sz w:val="28"/>
          <w:szCs w:val="28"/>
        </w:rPr>
      </w:pPr>
    </w:p>
    <w:p w:rsidR="00452208" w:rsidRDefault="00452208" w:rsidP="00691D03">
      <w:pPr>
        <w:spacing w:line="260" w:lineRule="exact"/>
        <w:jc w:val="center"/>
        <w:outlineLvl w:val="0"/>
        <w:rPr>
          <w:rFonts w:ascii="Arial" w:hAnsi="Arial" w:cs="Arial"/>
          <w:b/>
          <w:sz w:val="28"/>
          <w:szCs w:val="28"/>
        </w:rPr>
      </w:pPr>
    </w:p>
    <w:p w:rsidR="00452208" w:rsidRDefault="00452208" w:rsidP="00691D03">
      <w:pPr>
        <w:spacing w:line="260" w:lineRule="exact"/>
        <w:jc w:val="center"/>
        <w:outlineLvl w:val="0"/>
        <w:rPr>
          <w:rFonts w:ascii="Arial" w:hAnsi="Arial" w:cs="Arial"/>
          <w:b/>
          <w:sz w:val="28"/>
          <w:szCs w:val="28"/>
        </w:rPr>
      </w:pPr>
    </w:p>
    <w:p w:rsidR="00452208" w:rsidRDefault="00452208" w:rsidP="00691D03">
      <w:pPr>
        <w:spacing w:line="260" w:lineRule="exact"/>
        <w:jc w:val="center"/>
        <w:outlineLvl w:val="0"/>
        <w:rPr>
          <w:rFonts w:ascii="Arial" w:hAnsi="Arial" w:cs="Arial"/>
          <w:b/>
          <w:sz w:val="28"/>
          <w:szCs w:val="28"/>
        </w:rPr>
      </w:pPr>
    </w:p>
    <w:p w:rsidR="00452208" w:rsidRDefault="00452208" w:rsidP="00691D03">
      <w:pPr>
        <w:spacing w:line="260" w:lineRule="exact"/>
        <w:jc w:val="center"/>
        <w:outlineLvl w:val="0"/>
        <w:rPr>
          <w:rFonts w:ascii="Arial" w:hAnsi="Arial" w:cs="Arial"/>
          <w:b/>
          <w:sz w:val="28"/>
          <w:szCs w:val="28"/>
        </w:rPr>
      </w:pPr>
    </w:p>
    <w:p w:rsidR="00452208" w:rsidRDefault="00452208" w:rsidP="00691D03">
      <w:pPr>
        <w:spacing w:line="260" w:lineRule="exact"/>
        <w:jc w:val="center"/>
        <w:outlineLvl w:val="0"/>
        <w:rPr>
          <w:rFonts w:ascii="Arial" w:hAnsi="Arial" w:cs="Arial"/>
          <w:b/>
          <w:sz w:val="28"/>
          <w:szCs w:val="28"/>
        </w:rPr>
      </w:pPr>
    </w:p>
    <w:p w:rsidR="00452208" w:rsidRDefault="00452208" w:rsidP="00691D03">
      <w:pPr>
        <w:spacing w:line="260" w:lineRule="exact"/>
        <w:jc w:val="center"/>
        <w:outlineLvl w:val="0"/>
        <w:rPr>
          <w:rFonts w:ascii="Arial" w:hAnsi="Arial" w:cs="Arial"/>
          <w:b/>
          <w:sz w:val="28"/>
          <w:szCs w:val="28"/>
        </w:rPr>
      </w:pPr>
    </w:p>
    <w:p w:rsidR="00452208" w:rsidRDefault="00452208" w:rsidP="00691D03">
      <w:pPr>
        <w:spacing w:line="260" w:lineRule="exact"/>
        <w:jc w:val="center"/>
        <w:outlineLvl w:val="0"/>
        <w:rPr>
          <w:rFonts w:ascii="Arial" w:hAnsi="Arial" w:cs="Arial"/>
          <w:b/>
          <w:sz w:val="28"/>
          <w:szCs w:val="28"/>
        </w:rPr>
      </w:pPr>
    </w:p>
    <w:p w:rsidR="00452208" w:rsidRDefault="00452208" w:rsidP="00691D03">
      <w:pPr>
        <w:spacing w:line="260" w:lineRule="exact"/>
        <w:jc w:val="center"/>
        <w:outlineLvl w:val="0"/>
        <w:rPr>
          <w:rFonts w:ascii="Arial" w:hAnsi="Arial" w:cs="Arial"/>
          <w:b/>
          <w:sz w:val="28"/>
          <w:szCs w:val="28"/>
        </w:rPr>
      </w:pPr>
    </w:p>
    <w:p w:rsidR="00452208" w:rsidRDefault="00452208" w:rsidP="00691D03">
      <w:pPr>
        <w:spacing w:line="260" w:lineRule="exact"/>
        <w:jc w:val="center"/>
        <w:outlineLvl w:val="0"/>
        <w:rPr>
          <w:rFonts w:ascii="Arial" w:hAnsi="Arial" w:cs="Arial"/>
          <w:b/>
          <w:sz w:val="28"/>
          <w:szCs w:val="28"/>
        </w:rPr>
      </w:pPr>
    </w:p>
    <w:p w:rsidR="00452208" w:rsidRDefault="00452208" w:rsidP="00691D03">
      <w:pPr>
        <w:spacing w:line="260" w:lineRule="exact"/>
        <w:jc w:val="center"/>
        <w:outlineLvl w:val="0"/>
        <w:rPr>
          <w:rFonts w:ascii="Arial" w:hAnsi="Arial" w:cs="Arial"/>
          <w:b/>
          <w:sz w:val="28"/>
          <w:szCs w:val="28"/>
        </w:rPr>
      </w:pPr>
    </w:p>
    <w:p w:rsidR="00452208" w:rsidRDefault="00452208" w:rsidP="00691D03">
      <w:pPr>
        <w:spacing w:line="260" w:lineRule="exact"/>
        <w:jc w:val="center"/>
        <w:outlineLvl w:val="0"/>
        <w:rPr>
          <w:rFonts w:ascii="Arial" w:hAnsi="Arial" w:cs="Arial"/>
          <w:b/>
          <w:sz w:val="28"/>
          <w:szCs w:val="28"/>
        </w:rPr>
      </w:pPr>
    </w:p>
    <w:p w:rsidR="00452208" w:rsidRDefault="00452208" w:rsidP="00691D03">
      <w:pPr>
        <w:spacing w:line="260" w:lineRule="exact"/>
        <w:jc w:val="center"/>
        <w:outlineLvl w:val="0"/>
        <w:rPr>
          <w:rFonts w:ascii="Arial" w:hAnsi="Arial" w:cs="Arial"/>
          <w:b/>
          <w:sz w:val="28"/>
          <w:szCs w:val="28"/>
        </w:rPr>
      </w:pPr>
    </w:p>
    <w:p w:rsidR="00452208" w:rsidRDefault="00452208" w:rsidP="00691D03">
      <w:pPr>
        <w:spacing w:line="260" w:lineRule="exact"/>
        <w:jc w:val="center"/>
        <w:outlineLvl w:val="0"/>
        <w:rPr>
          <w:rFonts w:ascii="Arial" w:hAnsi="Arial" w:cs="Arial"/>
          <w:b/>
          <w:sz w:val="28"/>
          <w:szCs w:val="28"/>
        </w:rPr>
      </w:pPr>
    </w:p>
    <w:p w:rsidR="00452208" w:rsidRDefault="00452208" w:rsidP="00691D03">
      <w:pPr>
        <w:spacing w:line="260" w:lineRule="exact"/>
        <w:jc w:val="center"/>
        <w:outlineLvl w:val="0"/>
        <w:rPr>
          <w:rFonts w:ascii="Arial" w:hAnsi="Arial" w:cs="Arial"/>
          <w:b/>
          <w:sz w:val="28"/>
          <w:szCs w:val="28"/>
        </w:rPr>
      </w:pPr>
    </w:p>
    <w:p w:rsidR="00452208" w:rsidRDefault="00452208" w:rsidP="00691D03">
      <w:pPr>
        <w:spacing w:line="260" w:lineRule="exact"/>
        <w:jc w:val="center"/>
        <w:outlineLvl w:val="0"/>
        <w:rPr>
          <w:rFonts w:ascii="Arial" w:hAnsi="Arial" w:cs="Arial"/>
          <w:b/>
          <w:sz w:val="28"/>
          <w:szCs w:val="28"/>
        </w:rPr>
      </w:pPr>
    </w:p>
    <w:p w:rsidR="00452208" w:rsidRDefault="00452208" w:rsidP="00691D03">
      <w:pPr>
        <w:spacing w:line="260" w:lineRule="exact"/>
        <w:jc w:val="center"/>
        <w:outlineLvl w:val="0"/>
        <w:rPr>
          <w:rFonts w:ascii="Arial" w:hAnsi="Arial" w:cs="Arial"/>
          <w:b/>
          <w:sz w:val="28"/>
          <w:szCs w:val="28"/>
        </w:rPr>
      </w:pPr>
    </w:p>
    <w:p w:rsidR="00452208" w:rsidRDefault="00452208" w:rsidP="00691D03">
      <w:pPr>
        <w:spacing w:line="260" w:lineRule="exact"/>
        <w:jc w:val="center"/>
        <w:outlineLvl w:val="0"/>
        <w:rPr>
          <w:rFonts w:ascii="Arial" w:hAnsi="Arial" w:cs="Arial"/>
          <w:b/>
          <w:sz w:val="28"/>
          <w:szCs w:val="28"/>
        </w:rPr>
      </w:pPr>
    </w:p>
    <w:p w:rsidR="00452208" w:rsidRDefault="00452208" w:rsidP="00691D03">
      <w:pPr>
        <w:spacing w:line="260" w:lineRule="exact"/>
        <w:jc w:val="center"/>
        <w:outlineLvl w:val="0"/>
        <w:rPr>
          <w:rFonts w:ascii="Arial" w:hAnsi="Arial" w:cs="Arial"/>
          <w:b/>
          <w:sz w:val="28"/>
          <w:szCs w:val="28"/>
        </w:rPr>
      </w:pPr>
    </w:p>
    <w:p w:rsidR="00452208" w:rsidRDefault="00452208" w:rsidP="00691D03">
      <w:pPr>
        <w:spacing w:line="260" w:lineRule="exact"/>
        <w:jc w:val="center"/>
        <w:outlineLvl w:val="0"/>
        <w:rPr>
          <w:rFonts w:ascii="Arial" w:hAnsi="Arial" w:cs="Arial"/>
          <w:b/>
          <w:sz w:val="28"/>
          <w:szCs w:val="28"/>
        </w:rPr>
      </w:pPr>
    </w:p>
    <w:p w:rsidR="00452208" w:rsidRDefault="00452208" w:rsidP="00691D03">
      <w:pPr>
        <w:spacing w:line="260" w:lineRule="exact"/>
        <w:jc w:val="center"/>
        <w:outlineLvl w:val="0"/>
        <w:rPr>
          <w:rFonts w:ascii="Arial" w:hAnsi="Arial" w:cs="Arial"/>
          <w:b/>
          <w:sz w:val="28"/>
          <w:szCs w:val="28"/>
        </w:rPr>
      </w:pPr>
    </w:p>
    <w:p w:rsidR="00452208" w:rsidRDefault="00452208" w:rsidP="00691D03">
      <w:pPr>
        <w:spacing w:line="260" w:lineRule="exact"/>
        <w:jc w:val="center"/>
        <w:outlineLvl w:val="0"/>
        <w:rPr>
          <w:rFonts w:ascii="Arial" w:hAnsi="Arial" w:cs="Arial"/>
          <w:b/>
          <w:sz w:val="28"/>
          <w:szCs w:val="28"/>
        </w:rPr>
      </w:pPr>
    </w:p>
    <w:p w:rsidR="00452208" w:rsidRDefault="00452208" w:rsidP="00691D03">
      <w:pPr>
        <w:spacing w:line="260" w:lineRule="exact"/>
        <w:jc w:val="center"/>
        <w:outlineLvl w:val="0"/>
        <w:rPr>
          <w:rFonts w:ascii="Arial" w:hAnsi="Arial" w:cs="Arial"/>
          <w:b/>
          <w:sz w:val="28"/>
          <w:szCs w:val="28"/>
        </w:rPr>
      </w:pPr>
    </w:p>
    <w:p w:rsidR="0085477B" w:rsidRDefault="0085477B" w:rsidP="00691D03">
      <w:pPr>
        <w:spacing w:line="260" w:lineRule="exact"/>
        <w:jc w:val="center"/>
        <w:outlineLvl w:val="0"/>
        <w:rPr>
          <w:rFonts w:ascii="Arial" w:hAnsi="Arial" w:cs="Arial"/>
          <w:b/>
          <w:sz w:val="28"/>
          <w:szCs w:val="28"/>
        </w:rPr>
      </w:pPr>
      <w:bookmarkStart w:id="20" w:name="EmailChart"/>
      <w:r>
        <w:rPr>
          <w:rFonts w:ascii="Arial" w:hAnsi="Arial" w:cs="Arial"/>
          <w:b/>
          <w:sz w:val="28"/>
          <w:szCs w:val="28"/>
        </w:rPr>
        <w:lastRenderedPageBreak/>
        <w:t>Syst</w:t>
      </w:r>
      <w:r w:rsidR="001A59B0">
        <w:rPr>
          <w:rFonts w:ascii="Arial" w:hAnsi="Arial" w:cs="Arial"/>
          <w:b/>
          <w:sz w:val="28"/>
          <w:szCs w:val="28"/>
        </w:rPr>
        <w:t xml:space="preserve">em-Generated </w:t>
      </w:r>
      <w:r w:rsidR="00D97009">
        <w:rPr>
          <w:rFonts w:ascii="Arial" w:hAnsi="Arial" w:cs="Arial"/>
          <w:b/>
          <w:sz w:val="28"/>
          <w:szCs w:val="28"/>
        </w:rPr>
        <w:t>E-mail</w:t>
      </w:r>
      <w:r w:rsidR="001A59B0">
        <w:rPr>
          <w:rFonts w:ascii="Arial" w:hAnsi="Arial" w:cs="Arial"/>
          <w:b/>
          <w:sz w:val="28"/>
          <w:szCs w:val="28"/>
        </w:rPr>
        <w:t xml:space="preserve"> Notification</w:t>
      </w:r>
      <w:r>
        <w:rPr>
          <w:rFonts w:ascii="Arial" w:hAnsi="Arial" w:cs="Arial"/>
          <w:b/>
          <w:sz w:val="28"/>
          <w:szCs w:val="28"/>
        </w:rPr>
        <w:t xml:space="preserve"> Chart</w:t>
      </w:r>
    </w:p>
    <w:bookmarkEnd w:id="19"/>
    <w:bookmarkEnd w:id="20"/>
    <w:p w:rsidR="0085477B" w:rsidRDefault="0085477B" w:rsidP="00691D03">
      <w:pPr>
        <w:spacing w:line="260" w:lineRule="exact"/>
        <w:rPr>
          <w:rFonts w:ascii="Arial" w:hAnsi="Arial" w:cs="Arial"/>
          <w:sz w:val="20"/>
          <w:szCs w:val="20"/>
        </w:rPr>
      </w:pPr>
    </w:p>
    <w:p w:rsidR="0085477B" w:rsidRDefault="0085477B" w:rsidP="00851B57">
      <w:pPr>
        <w:spacing w:line="260" w:lineRule="exact"/>
        <w:rPr>
          <w:rFonts w:ascii="Arial" w:hAnsi="Arial" w:cs="Arial"/>
          <w:sz w:val="20"/>
          <w:szCs w:val="20"/>
        </w:rPr>
      </w:pPr>
      <w:r>
        <w:rPr>
          <w:rFonts w:ascii="Arial" w:hAnsi="Arial" w:cs="Arial"/>
          <w:sz w:val="20"/>
          <w:szCs w:val="20"/>
        </w:rPr>
        <w:t xml:space="preserve">The system automatically generates </w:t>
      </w:r>
      <w:r w:rsidR="00D97009">
        <w:rPr>
          <w:rFonts w:ascii="Arial" w:hAnsi="Arial" w:cs="Arial"/>
          <w:sz w:val="20"/>
          <w:szCs w:val="20"/>
        </w:rPr>
        <w:t>e-mail</w:t>
      </w:r>
      <w:r>
        <w:rPr>
          <w:rFonts w:ascii="Arial" w:hAnsi="Arial" w:cs="Arial"/>
          <w:sz w:val="20"/>
          <w:szCs w:val="20"/>
        </w:rPr>
        <w:t xml:space="preserve">s to users when an action is submitted from one user to another.  </w:t>
      </w:r>
      <w:r w:rsidR="00D97009">
        <w:rPr>
          <w:rFonts w:ascii="Arial" w:hAnsi="Arial" w:cs="Arial"/>
          <w:sz w:val="20"/>
          <w:szCs w:val="20"/>
        </w:rPr>
        <w:t>E-mail</w:t>
      </w:r>
      <w:r>
        <w:rPr>
          <w:rFonts w:ascii="Arial" w:hAnsi="Arial" w:cs="Arial"/>
          <w:sz w:val="20"/>
          <w:szCs w:val="20"/>
        </w:rPr>
        <w:t xml:space="preserve">s are also generated when certain applicant statuses are selected, a hiring proposal is approved, or a user account has been approved.  The following chart outlines who receives </w:t>
      </w:r>
      <w:r w:rsidR="00D97009">
        <w:rPr>
          <w:rFonts w:ascii="Arial" w:hAnsi="Arial" w:cs="Arial"/>
          <w:sz w:val="20"/>
          <w:szCs w:val="20"/>
        </w:rPr>
        <w:t>e-mail</w:t>
      </w:r>
      <w:r>
        <w:rPr>
          <w:rFonts w:ascii="Arial" w:hAnsi="Arial" w:cs="Arial"/>
          <w:sz w:val="20"/>
          <w:szCs w:val="20"/>
        </w:rPr>
        <w:t xml:space="preserve"> notification, and when.</w:t>
      </w:r>
    </w:p>
    <w:p w:rsidR="0085477B" w:rsidRDefault="0085477B" w:rsidP="00691D03">
      <w:pPr>
        <w:spacing w:line="260" w:lineRule="exact"/>
        <w:rPr>
          <w:rFonts w:ascii="Arial" w:hAnsi="Arial" w:cs="Arial"/>
          <w:sz w:val="20"/>
          <w:szCs w:val="20"/>
        </w:rPr>
      </w:pPr>
    </w:p>
    <w:p w:rsidR="0085477B" w:rsidRPr="00CC204A" w:rsidRDefault="0085477B" w:rsidP="00691D03">
      <w:pPr>
        <w:spacing w:line="260" w:lineRule="exact"/>
        <w:rPr>
          <w:rFonts w:ascii="Arial" w:hAnsi="Arial" w:cs="Arial"/>
          <w:b/>
          <w:sz w:val="22"/>
          <w:szCs w:val="22"/>
        </w:rPr>
      </w:pPr>
      <w:r>
        <w:rPr>
          <w:rFonts w:ascii="Arial" w:hAnsi="Arial" w:cs="Arial"/>
          <w:b/>
          <w:sz w:val="22"/>
          <w:szCs w:val="22"/>
        </w:rPr>
        <w:t xml:space="preserve">       </w:t>
      </w:r>
    </w:p>
    <w:tbl>
      <w:tblPr>
        <w:tblW w:w="62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518"/>
        <w:gridCol w:w="482"/>
      </w:tblGrid>
      <w:tr w:rsidR="0085477B" w:rsidRPr="00970FFD" w:rsidTr="002D416E">
        <w:trPr>
          <w:cantSplit/>
          <w:trHeight w:val="1059"/>
        </w:trPr>
        <w:tc>
          <w:tcPr>
            <w:tcW w:w="5220" w:type="dxa"/>
            <w:tcBorders>
              <w:top w:val="double" w:sz="4" w:space="0" w:color="auto"/>
              <w:left w:val="double" w:sz="4" w:space="0" w:color="auto"/>
              <w:bottom w:val="double" w:sz="4" w:space="0" w:color="auto"/>
              <w:right w:val="double" w:sz="4" w:space="0" w:color="auto"/>
            </w:tcBorders>
          </w:tcPr>
          <w:p w:rsidR="0085477B" w:rsidRPr="00970FFD" w:rsidRDefault="0085477B" w:rsidP="00691D03">
            <w:pPr>
              <w:spacing w:line="260" w:lineRule="exact"/>
              <w:rPr>
                <w:rFonts w:ascii="Arial" w:hAnsi="Arial" w:cs="Arial"/>
                <w:b/>
                <w:sz w:val="20"/>
                <w:szCs w:val="20"/>
              </w:rPr>
            </w:pPr>
          </w:p>
          <w:p w:rsidR="0085477B" w:rsidRPr="00970FFD" w:rsidRDefault="0085477B" w:rsidP="00691D03">
            <w:pPr>
              <w:spacing w:line="260" w:lineRule="exact"/>
              <w:rPr>
                <w:rFonts w:ascii="Arial" w:hAnsi="Arial" w:cs="Arial"/>
                <w:b/>
                <w:sz w:val="20"/>
                <w:szCs w:val="20"/>
              </w:rPr>
            </w:pPr>
          </w:p>
          <w:p w:rsidR="0085477B" w:rsidRPr="00970FFD" w:rsidRDefault="0085477B" w:rsidP="002D416E">
            <w:pPr>
              <w:spacing w:line="260" w:lineRule="exact"/>
              <w:rPr>
                <w:rFonts w:ascii="Arial" w:hAnsi="Arial" w:cs="Arial"/>
                <w:b/>
                <w:sz w:val="20"/>
                <w:szCs w:val="20"/>
              </w:rPr>
            </w:pPr>
            <w:r w:rsidRPr="00970FFD">
              <w:rPr>
                <w:rFonts w:ascii="Arial" w:hAnsi="Arial" w:cs="Arial"/>
                <w:b/>
                <w:sz w:val="20"/>
                <w:szCs w:val="20"/>
              </w:rPr>
              <w:t xml:space="preserve">                </w:t>
            </w:r>
            <w:r w:rsidR="00D97009">
              <w:rPr>
                <w:rFonts w:ascii="Arial" w:hAnsi="Arial" w:cs="Arial"/>
                <w:b/>
                <w:sz w:val="20"/>
                <w:szCs w:val="20"/>
              </w:rPr>
              <w:t>E-mail</w:t>
            </w:r>
            <w:r w:rsidRPr="00970FFD">
              <w:rPr>
                <w:rFonts w:ascii="Arial" w:hAnsi="Arial" w:cs="Arial"/>
                <w:b/>
                <w:sz w:val="20"/>
                <w:szCs w:val="20"/>
              </w:rPr>
              <w:t xml:space="preserve"> </w:t>
            </w:r>
            <w:r w:rsidR="002D416E">
              <w:rPr>
                <w:rFonts w:ascii="Arial" w:hAnsi="Arial" w:cs="Arial"/>
                <w:b/>
                <w:sz w:val="20"/>
                <w:szCs w:val="20"/>
              </w:rPr>
              <w:t>Notifications</w:t>
            </w:r>
          </w:p>
        </w:tc>
        <w:tc>
          <w:tcPr>
            <w:tcW w:w="518" w:type="dxa"/>
            <w:tcBorders>
              <w:top w:val="double" w:sz="4" w:space="0" w:color="auto"/>
              <w:left w:val="double" w:sz="4" w:space="0" w:color="auto"/>
              <w:bottom w:val="double" w:sz="4" w:space="0" w:color="auto"/>
              <w:right w:val="double" w:sz="4" w:space="0" w:color="auto"/>
            </w:tcBorders>
            <w:textDirection w:val="btLr"/>
            <w:vAlign w:val="center"/>
          </w:tcPr>
          <w:p w:rsidR="0085477B" w:rsidRPr="00970FFD" w:rsidRDefault="0085477B" w:rsidP="00B4111F">
            <w:pPr>
              <w:spacing w:line="260" w:lineRule="exact"/>
              <w:ind w:left="113" w:right="113"/>
              <w:rPr>
                <w:rFonts w:ascii="Arial" w:hAnsi="Arial" w:cs="Arial"/>
                <w:sz w:val="18"/>
                <w:szCs w:val="18"/>
              </w:rPr>
            </w:pPr>
            <w:r>
              <w:rPr>
                <w:rFonts w:ascii="Arial" w:hAnsi="Arial" w:cs="Arial"/>
                <w:sz w:val="18"/>
                <w:szCs w:val="18"/>
              </w:rPr>
              <w:t>Initiator</w:t>
            </w:r>
          </w:p>
        </w:tc>
        <w:tc>
          <w:tcPr>
            <w:tcW w:w="482" w:type="dxa"/>
            <w:tcBorders>
              <w:top w:val="double" w:sz="4" w:space="0" w:color="auto"/>
              <w:left w:val="double" w:sz="4" w:space="0" w:color="auto"/>
              <w:bottom w:val="double" w:sz="4" w:space="0" w:color="auto"/>
              <w:right w:val="double" w:sz="4" w:space="0" w:color="auto"/>
            </w:tcBorders>
            <w:textDirection w:val="btLr"/>
            <w:vAlign w:val="center"/>
          </w:tcPr>
          <w:p w:rsidR="0085477B" w:rsidRPr="00970FFD" w:rsidRDefault="0085477B" w:rsidP="00B4111F">
            <w:pPr>
              <w:spacing w:line="260" w:lineRule="exact"/>
              <w:ind w:left="113" w:right="113"/>
              <w:rPr>
                <w:rFonts w:ascii="Arial" w:hAnsi="Arial" w:cs="Arial"/>
                <w:sz w:val="18"/>
                <w:szCs w:val="18"/>
              </w:rPr>
            </w:pPr>
            <w:r>
              <w:rPr>
                <w:rFonts w:ascii="Arial" w:hAnsi="Arial" w:cs="Arial"/>
                <w:sz w:val="18"/>
                <w:szCs w:val="18"/>
              </w:rPr>
              <w:t>Reviewer</w:t>
            </w:r>
          </w:p>
        </w:tc>
      </w:tr>
      <w:tr w:rsidR="0085477B" w:rsidRPr="00970FFD" w:rsidTr="002D416E">
        <w:trPr>
          <w:trHeight w:val="317"/>
        </w:trPr>
        <w:tc>
          <w:tcPr>
            <w:tcW w:w="5220" w:type="dxa"/>
            <w:vAlign w:val="center"/>
          </w:tcPr>
          <w:p w:rsidR="0085477B" w:rsidRPr="00970FFD" w:rsidRDefault="0085477B" w:rsidP="002D416E">
            <w:pPr>
              <w:spacing w:line="260" w:lineRule="exact"/>
              <w:rPr>
                <w:rFonts w:ascii="Arial" w:hAnsi="Arial" w:cs="Arial"/>
                <w:sz w:val="18"/>
                <w:szCs w:val="18"/>
              </w:rPr>
            </w:pPr>
            <w:r w:rsidRPr="00970FFD">
              <w:rPr>
                <w:rFonts w:ascii="Arial" w:hAnsi="Arial" w:cs="Arial"/>
                <w:sz w:val="18"/>
                <w:szCs w:val="18"/>
              </w:rPr>
              <w:t xml:space="preserve">Action Returned to </w:t>
            </w:r>
            <w:r w:rsidR="002D416E">
              <w:rPr>
                <w:rFonts w:ascii="Arial" w:hAnsi="Arial" w:cs="Arial"/>
                <w:sz w:val="18"/>
                <w:szCs w:val="18"/>
              </w:rPr>
              <w:t>Initiator</w:t>
            </w:r>
          </w:p>
        </w:tc>
        <w:tc>
          <w:tcPr>
            <w:tcW w:w="518" w:type="dxa"/>
            <w:vAlign w:val="center"/>
          </w:tcPr>
          <w:p w:rsidR="0085477B" w:rsidRPr="00970FFD" w:rsidRDefault="0085477B" w:rsidP="00691D03">
            <w:pPr>
              <w:spacing w:line="260" w:lineRule="exact"/>
              <w:jc w:val="center"/>
              <w:rPr>
                <w:rFonts w:ascii="Arial" w:hAnsi="Arial" w:cs="Arial"/>
                <w:sz w:val="18"/>
                <w:szCs w:val="18"/>
              </w:rPr>
            </w:pPr>
            <w:r w:rsidRPr="00970FFD">
              <w:rPr>
                <w:rFonts w:ascii="Arial" w:hAnsi="Arial" w:cs="Arial"/>
                <w:sz w:val="18"/>
                <w:szCs w:val="18"/>
              </w:rPr>
              <w:t>X</w:t>
            </w:r>
          </w:p>
        </w:tc>
        <w:tc>
          <w:tcPr>
            <w:tcW w:w="482" w:type="dxa"/>
            <w:vAlign w:val="center"/>
          </w:tcPr>
          <w:p w:rsidR="0085477B" w:rsidRPr="00970FFD" w:rsidRDefault="0085477B" w:rsidP="00691D03">
            <w:pPr>
              <w:spacing w:line="260" w:lineRule="exact"/>
              <w:jc w:val="center"/>
              <w:rPr>
                <w:rFonts w:ascii="Arial" w:hAnsi="Arial" w:cs="Arial"/>
                <w:sz w:val="18"/>
                <w:szCs w:val="18"/>
              </w:rPr>
            </w:pPr>
          </w:p>
        </w:tc>
      </w:tr>
      <w:tr w:rsidR="0085477B" w:rsidRPr="00970FFD" w:rsidTr="002D416E">
        <w:trPr>
          <w:trHeight w:val="317"/>
        </w:trPr>
        <w:tc>
          <w:tcPr>
            <w:tcW w:w="5220" w:type="dxa"/>
            <w:vAlign w:val="center"/>
          </w:tcPr>
          <w:p w:rsidR="0085477B" w:rsidRPr="00970FFD" w:rsidRDefault="002D416E" w:rsidP="00691D03">
            <w:pPr>
              <w:spacing w:line="260" w:lineRule="exact"/>
              <w:rPr>
                <w:rFonts w:ascii="Arial" w:hAnsi="Arial" w:cs="Arial"/>
                <w:sz w:val="18"/>
                <w:szCs w:val="18"/>
              </w:rPr>
            </w:pPr>
            <w:r w:rsidRPr="002D416E">
              <w:rPr>
                <w:rFonts w:ascii="Arial" w:hAnsi="Arial" w:cs="Arial"/>
                <w:sz w:val="18"/>
                <w:szCs w:val="18"/>
              </w:rPr>
              <w:t>Approved (New Position Description)</w:t>
            </w:r>
          </w:p>
        </w:tc>
        <w:tc>
          <w:tcPr>
            <w:tcW w:w="518" w:type="dxa"/>
            <w:vAlign w:val="center"/>
          </w:tcPr>
          <w:p w:rsidR="0085477B" w:rsidRPr="00970FFD" w:rsidRDefault="0085477B" w:rsidP="00691D03">
            <w:pPr>
              <w:spacing w:line="260" w:lineRule="exact"/>
              <w:jc w:val="center"/>
              <w:rPr>
                <w:rFonts w:ascii="Arial" w:hAnsi="Arial" w:cs="Arial"/>
                <w:sz w:val="18"/>
                <w:szCs w:val="18"/>
              </w:rPr>
            </w:pPr>
            <w:r w:rsidRPr="00970FFD">
              <w:rPr>
                <w:rFonts w:ascii="Arial" w:hAnsi="Arial" w:cs="Arial"/>
                <w:sz w:val="18"/>
                <w:szCs w:val="18"/>
              </w:rPr>
              <w:t>X</w:t>
            </w:r>
          </w:p>
        </w:tc>
        <w:tc>
          <w:tcPr>
            <w:tcW w:w="482" w:type="dxa"/>
            <w:vAlign w:val="center"/>
          </w:tcPr>
          <w:p w:rsidR="0085477B" w:rsidRPr="00970FFD" w:rsidRDefault="0085477B" w:rsidP="00691D03">
            <w:pPr>
              <w:spacing w:line="260" w:lineRule="exact"/>
              <w:jc w:val="center"/>
              <w:rPr>
                <w:rFonts w:ascii="Arial" w:hAnsi="Arial" w:cs="Arial"/>
                <w:sz w:val="18"/>
                <w:szCs w:val="18"/>
              </w:rPr>
            </w:pPr>
          </w:p>
        </w:tc>
      </w:tr>
      <w:tr w:rsidR="0085477B" w:rsidRPr="00970FFD" w:rsidTr="002D416E">
        <w:trPr>
          <w:trHeight w:val="317"/>
        </w:trPr>
        <w:tc>
          <w:tcPr>
            <w:tcW w:w="5220" w:type="dxa"/>
            <w:vAlign w:val="center"/>
          </w:tcPr>
          <w:p w:rsidR="0085477B" w:rsidRPr="00970FFD" w:rsidRDefault="002D416E" w:rsidP="00691D03">
            <w:pPr>
              <w:spacing w:line="260" w:lineRule="exact"/>
              <w:rPr>
                <w:rFonts w:ascii="Arial" w:hAnsi="Arial" w:cs="Arial"/>
                <w:sz w:val="18"/>
                <w:szCs w:val="18"/>
              </w:rPr>
            </w:pPr>
            <w:r w:rsidRPr="002D416E">
              <w:rPr>
                <w:rFonts w:ascii="Arial" w:hAnsi="Arial" w:cs="Arial"/>
                <w:sz w:val="18"/>
                <w:szCs w:val="18"/>
              </w:rPr>
              <w:t>Approved (Position Description Updated)</w:t>
            </w:r>
          </w:p>
        </w:tc>
        <w:tc>
          <w:tcPr>
            <w:tcW w:w="518" w:type="dxa"/>
            <w:vAlign w:val="center"/>
          </w:tcPr>
          <w:p w:rsidR="0085477B" w:rsidRPr="00970FFD" w:rsidRDefault="0085477B" w:rsidP="00691D03">
            <w:pPr>
              <w:spacing w:line="260" w:lineRule="exact"/>
              <w:jc w:val="center"/>
              <w:rPr>
                <w:rFonts w:ascii="Arial" w:hAnsi="Arial" w:cs="Arial"/>
                <w:sz w:val="18"/>
                <w:szCs w:val="18"/>
              </w:rPr>
            </w:pPr>
            <w:r w:rsidRPr="00970FFD">
              <w:rPr>
                <w:rFonts w:ascii="Arial" w:hAnsi="Arial" w:cs="Arial"/>
                <w:sz w:val="18"/>
                <w:szCs w:val="18"/>
              </w:rPr>
              <w:t>X</w:t>
            </w:r>
          </w:p>
        </w:tc>
        <w:tc>
          <w:tcPr>
            <w:tcW w:w="482" w:type="dxa"/>
            <w:vAlign w:val="center"/>
          </w:tcPr>
          <w:p w:rsidR="0085477B" w:rsidRPr="00970FFD" w:rsidRDefault="0085477B" w:rsidP="00691D03">
            <w:pPr>
              <w:spacing w:line="260" w:lineRule="exact"/>
              <w:jc w:val="center"/>
              <w:rPr>
                <w:rFonts w:ascii="Arial" w:hAnsi="Arial" w:cs="Arial"/>
                <w:sz w:val="18"/>
                <w:szCs w:val="18"/>
              </w:rPr>
            </w:pPr>
          </w:p>
        </w:tc>
      </w:tr>
      <w:tr w:rsidR="0085477B" w:rsidRPr="00970FFD" w:rsidTr="002D416E">
        <w:trPr>
          <w:trHeight w:val="317"/>
        </w:trPr>
        <w:tc>
          <w:tcPr>
            <w:tcW w:w="5220" w:type="dxa"/>
            <w:vAlign w:val="center"/>
          </w:tcPr>
          <w:p w:rsidR="0085477B" w:rsidRPr="00970FFD" w:rsidRDefault="0085477B" w:rsidP="00691D03">
            <w:pPr>
              <w:spacing w:line="260" w:lineRule="exact"/>
              <w:rPr>
                <w:rFonts w:ascii="Arial" w:hAnsi="Arial" w:cs="Arial"/>
                <w:sz w:val="18"/>
                <w:szCs w:val="18"/>
              </w:rPr>
            </w:pPr>
            <w:r w:rsidRPr="00970FFD">
              <w:rPr>
                <w:rFonts w:ascii="Arial" w:hAnsi="Arial" w:cs="Arial"/>
                <w:sz w:val="18"/>
                <w:szCs w:val="18"/>
              </w:rPr>
              <w:t>Approved (Position Description Reclassified)</w:t>
            </w:r>
          </w:p>
        </w:tc>
        <w:tc>
          <w:tcPr>
            <w:tcW w:w="518" w:type="dxa"/>
            <w:vAlign w:val="center"/>
          </w:tcPr>
          <w:p w:rsidR="0085477B" w:rsidRPr="00970FFD" w:rsidRDefault="0085477B" w:rsidP="00691D03">
            <w:pPr>
              <w:spacing w:line="260" w:lineRule="exact"/>
              <w:jc w:val="center"/>
              <w:rPr>
                <w:rFonts w:ascii="Arial" w:hAnsi="Arial" w:cs="Arial"/>
                <w:sz w:val="18"/>
                <w:szCs w:val="18"/>
              </w:rPr>
            </w:pPr>
            <w:r w:rsidRPr="00970FFD">
              <w:rPr>
                <w:rFonts w:ascii="Arial" w:hAnsi="Arial" w:cs="Arial"/>
                <w:sz w:val="18"/>
                <w:szCs w:val="18"/>
              </w:rPr>
              <w:t>X</w:t>
            </w:r>
          </w:p>
        </w:tc>
        <w:tc>
          <w:tcPr>
            <w:tcW w:w="482" w:type="dxa"/>
            <w:vAlign w:val="center"/>
          </w:tcPr>
          <w:p w:rsidR="0085477B" w:rsidRPr="00970FFD" w:rsidRDefault="0085477B" w:rsidP="00691D03">
            <w:pPr>
              <w:spacing w:line="260" w:lineRule="exact"/>
              <w:jc w:val="center"/>
              <w:rPr>
                <w:rFonts w:ascii="Arial" w:hAnsi="Arial" w:cs="Arial"/>
                <w:sz w:val="18"/>
                <w:szCs w:val="18"/>
              </w:rPr>
            </w:pPr>
          </w:p>
        </w:tc>
      </w:tr>
      <w:tr w:rsidR="0085477B" w:rsidRPr="00970FFD" w:rsidTr="002D416E">
        <w:trPr>
          <w:trHeight w:val="317"/>
        </w:trPr>
        <w:tc>
          <w:tcPr>
            <w:tcW w:w="5220" w:type="dxa"/>
            <w:vAlign w:val="center"/>
          </w:tcPr>
          <w:p w:rsidR="0085477B" w:rsidRPr="00970FFD" w:rsidRDefault="002D416E" w:rsidP="00691D03">
            <w:pPr>
              <w:spacing w:line="260" w:lineRule="exact"/>
              <w:rPr>
                <w:rFonts w:ascii="Arial" w:hAnsi="Arial" w:cs="Arial"/>
                <w:sz w:val="18"/>
                <w:szCs w:val="18"/>
              </w:rPr>
            </w:pPr>
            <w:r w:rsidRPr="002D416E">
              <w:rPr>
                <w:rFonts w:ascii="Arial" w:hAnsi="Arial" w:cs="Arial"/>
                <w:sz w:val="18"/>
                <w:szCs w:val="18"/>
              </w:rPr>
              <w:t>All Approvals Obtained (Posting Approved)</w:t>
            </w:r>
          </w:p>
        </w:tc>
        <w:tc>
          <w:tcPr>
            <w:tcW w:w="518" w:type="dxa"/>
            <w:vAlign w:val="center"/>
          </w:tcPr>
          <w:p w:rsidR="0085477B" w:rsidRPr="00970FFD" w:rsidRDefault="0085477B" w:rsidP="00691D03">
            <w:pPr>
              <w:spacing w:line="260" w:lineRule="exact"/>
              <w:jc w:val="center"/>
              <w:rPr>
                <w:rFonts w:ascii="Arial" w:hAnsi="Arial" w:cs="Arial"/>
                <w:sz w:val="18"/>
                <w:szCs w:val="18"/>
              </w:rPr>
            </w:pPr>
            <w:r w:rsidRPr="00970FFD">
              <w:rPr>
                <w:rFonts w:ascii="Arial" w:hAnsi="Arial" w:cs="Arial"/>
                <w:sz w:val="18"/>
                <w:szCs w:val="18"/>
              </w:rPr>
              <w:t>X</w:t>
            </w:r>
          </w:p>
        </w:tc>
        <w:tc>
          <w:tcPr>
            <w:tcW w:w="482" w:type="dxa"/>
            <w:vAlign w:val="center"/>
          </w:tcPr>
          <w:p w:rsidR="0085477B" w:rsidRPr="00970FFD" w:rsidRDefault="0085477B" w:rsidP="00691D03">
            <w:pPr>
              <w:spacing w:line="260" w:lineRule="exact"/>
              <w:jc w:val="center"/>
              <w:rPr>
                <w:rFonts w:ascii="Arial" w:hAnsi="Arial" w:cs="Arial"/>
                <w:sz w:val="18"/>
                <w:szCs w:val="18"/>
              </w:rPr>
            </w:pPr>
          </w:p>
        </w:tc>
      </w:tr>
      <w:tr w:rsidR="0085477B" w:rsidRPr="00970FFD" w:rsidTr="002D416E">
        <w:trPr>
          <w:trHeight w:val="317"/>
        </w:trPr>
        <w:tc>
          <w:tcPr>
            <w:tcW w:w="5220" w:type="dxa"/>
            <w:vAlign w:val="center"/>
          </w:tcPr>
          <w:p w:rsidR="0085477B" w:rsidRPr="00970FFD" w:rsidRDefault="002D416E" w:rsidP="00691D03">
            <w:pPr>
              <w:spacing w:line="260" w:lineRule="exact"/>
              <w:rPr>
                <w:rFonts w:ascii="Arial" w:hAnsi="Arial" w:cs="Arial"/>
                <w:sz w:val="18"/>
                <w:szCs w:val="18"/>
              </w:rPr>
            </w:pPr>
            <w:r w:rsidRPr="002D416E">
              <w:rPr>
                <w:rFonts w:ascii="Arial" w:hAnsi="Arial" w:cs="Arial"/>
                <w:sz w:val="18"/>
                <w:szCs w:val="18"/>
              </w:rPr>
              <w:t>All Approvals Obtained for Non-Recruitment</w:t>
            </w:r>
          </w:p>
        </w:tc>
        <w:tc>
          <w:tcPr>
            <w:tcW w:w="518" w:type="dxa"/>
            <w:vAlign w:val="center"/>
          </w:tcPr>
          <w:p w:rsidR="0085477B" w:rsidRPr="00970FFD" w:rsidRDefault="0085477B" w:rsidP="00691D03">
            <w:pPr>
              <w:spacing w:line="260" w:lineRule="exact"/>
              <w:jc w:val="center"/>
              <w:rPr>
                <w:rFonts w:ascii="Arial" w:hAnsi="Arial" w:cs="Arial"/>
                <w:sz w:val="18"/>
                <w:szCs w:val="18"/>
              </w:rPr>
            </w:pPr>
            <w:r w:rsidRPr="00970FFD">
              <w:rPr>
                <w:rFonts w:ascii="Arial" w:hAnsi="Arial" w:cs="Arial"/>
                <w:sz w:val="18"/>
                <w:szCs w:val="18"/>
              </w:rPr>
              <w:t>X</w:t>
            </w:r>
          </w:p>
        </w:tc>
        <w:tc>
          <w:tcPr>
            <w:tcW w:w="482" w:type="dxa"/>
            <w:vAlign w:val="center"/>
          </w:tcPr>
          <w:p w:rsidR="0085477B" w:rsidRPr="00970FFD" w:rsidRDefault="0085477B" w:rsidP="00691D03">
            <w:pPr>
              <w:spacing w:line="260" w:lineRule="exact"/>
              <w:jc w:val="center"/>
              <w:rPr>
                <w:rFonts w:ascii="Arial" w:hAnsi="Arial" w:cs="Arial"/>
                <w:sz w:val="18"/>
                <w:szCs w:val="18"/>
              </w:rPr>
            </w:pPr>
          </w:p>
        </w:tc>
      </w:tr>
      <w:tr w:rsidR="0085477B" w:rsidRPr="00970FFD" w:rsidTr="002D416E">
        <w:trPr>
          <w:trHeight w:val="317"/>
        </w:trPr>
        <w:tc>
          <w:tcPr>
            <w:tcW w:w="5220" w:type="dxa"/>
            <w:vAlign w:val="center"/>
          </w:tcPr>
          <w:p w:rsidR="0085477B" w:rsidRPr="00970FFD" w:rsidRDefault="002D416E" w:rsidP="00691D03">
            <w:pPr>
              <w:spacing w:line="260" w:lineRule="exact"/>
              <w:rPr>
                <w:rFonts w:ascii="Arial" w:hAnsi="Arial" w:cs="Arial"/>
                <w:sz w:val="18"/>
                <w:szCs w:val="18"/>
              </w:rPr>
            </w:pPr>
            <w:r w:rsidRPr="002D416E">
              <w:rPr>
                <w:rFonts w:ascii="Arial" w:hAnsi="Arial" w:cs="Arial"/>
                <w:sz w:val="18"/>
                <w:szCs w:val="18"/>
              </w:rPr>
              <w:t>Non-Resident Alien Review Complete</w:t>
            </w:r>
          </w:p>
        </w:tc>
        <w:tc>
          <w:tcPr>
            <w:tcW w:w="518" w:type="dxa"/>
            <w:vAlign w:val="center"/>
          </w:tcPr>
          <w:p w:rsidR="0085477B" w:rsidRPr="00970FFD" w:rsidRDefault="0085477B" w:rsidP="00691D03">
            <w:pPr>
              <w:spacing w:line="260" w:lineRule="exact"/>
              <w:jc w:val="center"/>
              <w:rPr>
                <w:rFonts w:ascii="Arial" w:hAnsi="Arial" w:cs="Arial"/>
                <w:sz w:val="18"/>
                <w:szCs w:val="18"/>
              </w:rPr>
            </w:pPr>
            <w:r w:rsidRPr="00970FFD">
              <w:rPr>
                <w:rFonts w:ascii="Arial" w:hAnsi="Arial" w:cs="Arial"/>
                <w:sz w:val="18"/>
                <w:szCs w:val="18"/>
              </w:rPr>
              <w:t>X</w:t>
            </w:r>
          </w:p>
        </w:tc>
        <w:tc>
          <w:tcPr>
            <w:tcW w:w="482" w:type="dxa"/>
            <w:vAlign w:val="center"/>
          </w:tcPr>
          <w:p w:rsidR="0085477B" w:rsidRPr="00970FFD" w:rsidRDefault="0085477B" w:rsidP="00691D03">
            <w:pPr>
              <w:spacing w:line="260" w:lineRule="exact"/>
              <w:jc w:val="center"/>
              <w:rPr>
                <w:rFonts w:ascii="Arial" w:hAnsi="Arial" w:cs="Arial"/>
                <w:sz w:val="18"/>
                <w:szCs w:val="18"/>
              </w:rPr>
            </w:pPr>
          </w:p>
        </w:tc>
      </w:tr>
      <w:tr w:rsidR="0085477B" w:rsidRPr="00970FFD" w:rsidTr="002D416E">
        <w:trPr>
          <w:trHeight w:val="317"/>
        </w:trPr>
        <w:tc>
          <w:tcPr>
            <w:tcW w:w="5220" w:type="dxa"/>
            <w:vAlign w:val="center"/>
          </w:tcPr>
          <w:p w:rsidR="0085477B" w:rsidRPr="00970FFD" w:rsidRDefault="002D416E" w:rsidP="00691D03">
            <w:pPr>
              <w:spacing w:line="260" w:lineRule="exact"/>
              <w:rPr>
                <w:rFonts w:ascii="Arial" w:hAnsi="Arial" w:cs="Arial"/>
                <w:sz w:val="18"/>
                <w:szCs w:val="18"/>
              </w:rPr>
            </w:pPr>
            <w:r w:rsidRPr="002D416E">
              <w:rPr>
                <w:rFonts w:ascii="Arial" w:hAnsi="Arial" w:cs="Arial"/>
                <w:sz w:val="18"/>
                <w:szCs w:val="18"/>
              </w:rPr>
              <w:t>Permission to Offer Employment to Recommended Appointee</w:t>
            </w:r>
          </w:p>
        </w:tc>
        <w:tc>
          <w:tcPr>
            <w:tcW w:w="518" w:type="dxa"/>
            <w:vAlign w:val="center"/>
          </w:tcPr>
          <w:p w:rsidR="0085477B" w:rsidRPr="00970FFD" w:rsidRDefault="0085477B" w:rsidP="00691D03">
            <w:pPr>
              <w:spacing w:line="260" w:lineRule="exact"/>
              <w:jc w:val="center"/>
              <w:rPr>
                <w:rFonts w:ascii="Arial" w:hAnsi="Arial" w:cs="Arial"/>
                <w:sz w:val="18"/>
                <w:szCs w:val="18"/>
              </w:rPr>
            </w:pPr>
            <w:r w:rsidRPr="00970FFD">
              <w:rPr>
                <w:rFonts w:ascii="Arial" w:hAnsi="Arial" w:cs="Arial"/>
                <w:sz w:val="18"/>
                <w:szCs w:val="18"/>
              </w:rPr>
              <w:t>X</w:t>
            </w:r>
          </w:p>
        </w:tc>
        <w:tc>
          <w:tcPr>
            <w:tcW w:w="482" w:type="dxa"/>
            <w:vAlign w:val="center"/>
          </w:tcPr>
          <w:p w:rsidR="0085477B" w:rsidRPr="00970FFD" w:rsidRDefault="0085477B" w:rsidP="00691D03">
            <w:pPr>
              <w:spacing w:line="260" w:lineRule="exact"/>
              <w:jc w:val="center"/>
              <w:rPr>
                <w:rFonts w:ascii="Arial" w:hAnsi="Arial" w:cs="Arial"/>
                <w:sz w:val="18"/>
                <w:szCs w:val="18"/>
              </w:rPr>
            </w:pPr>
          </w:p>
        </w:tc>
      </w:tr>
      <w:tr w:rsidR="0085477B" w:rsidRPr="00970FFD" w:rsidTr="002D416E">
        <w:trPr>
          <w:trHeight w:val="317"/>
        </w:trPr>
        <w:tc>
          <w:tcPr>
            <w:tcW w:w="5220" w:type="dxa"/>
            <w:vAlign w:val="center"/>
          </w:tcPr>
          <w:p w:rsidR="0085477B" w:rsidRPr="00970FFD" w:rsidRDefault="002D416E" w:rsidP="00691D03">
            <w:pPr>
              <w:spacing w:line="260" w:lineRule="exact"/>
              <w:rPr>
                <w:rFonts w:ascii="Arial" w:hAnsi="Arial" w:cs="Arial"/>
                <w:sz w:val="18"/>
                <w:szCs w:val="18"/>
              </w:rPr>
            </w:pPr>
            <w:r w:rsidRPr="002D416E">
              <w:rPr>
                <w:rFonts w:ascii="Arial" w:hAnsi="Arial" w:cs="Arial"/>
                <w:sz w:val="18"/>
                <w:szCs w:val="18"/>
              </w:rPr>
              <w:t>Hiring Proposal Approved (Position Seated)</w:t>
            </w:r>
          </w:p>
        </w:tc>
        <w:tc>
          <w:tcPr>
            <w:tcW w:w="518" w:type="dxa"/>
            <w:vAlign w:val="center"/>
          </w:tcPr>
          <w:p w:rsidR="0085477B" w:rsidRPr="00970FFD" w:rsidRDefault="0085477B" w:rsidP="00691D03">
            <w:pPr>
              <w:spacing w:line="260" w:lineRule="exact"/>
              <w:jc w:val="center"/>
              <w:rPr>
                <w:rFonts w:ascii="Arial" w:hAnsi="Arial" w:cs="Arial"/>
                <w:sz w:val="18"/>
                <w:szCs w:val="18"/>
              </w:rPr>
            </w:pPr>
            <w:r w:rsidRPr="00970FFD">
              <w:rPr>
                <w:rFonts w:ascii="Arial" w:hAnsi="Arial" w:cs="Arial"/>
                <w:sz w:val="18"/>
                <w:szCs w:val="18"/>
              </w:rPr>
              <w:t>X</w:t>
            </w:r>
          </w:p>
        </w:tc>
        <w:tc>
          <w:tcPr>
            <w:tcW w:w="482" w:type="dxa"/>
            <w:vAlign w:val="center"/>
          </w:tcPr>
          <w:p w:rsidR="0085477B" w:rsidRPr="00970FFD" w:rsidRDefault="0085477B" w:rsidP="00691D03">
            <w:pPr>
              <w:spacing w:line="260" w:lineRule="exact"/>
              <w:jc w:val="center"/>
              <w:rPr>
                <w:rFonts w:ascii="Arial" w:hAnsi="Arial" w:cs="Arial"/>
                <w:sz w:val="18"/>
                <w:szCs w:val="18"/>
              </w:rPr>
            </w:pPr>
          </w:p>
        </w:tc>
      </w:tr>
      <w:tr w:rsidR="0085477B" w:rsidRPr="00970FFD" w:rsidTr="002D416E">
        <w:trPr>
          <w:trHeight w:val="317"/>
        </w:trPr>
        <w:tc>
          <w:tcPr>
            <w:tcW w:w="5220" w:type="dxa"/>
            <w:vAlign w:val="center"/>
          </w:tcPr>
          <w:p w:rsidR="0085477B" w:rsidRPr="00970FFD" w:rsidRDefault="0085477B" w:rsidP="00691D03">
            <w:pPr>
              <w:spacing w:line="260" w:lineRule="exact"/>
              <w:rPr>
                <w:rFonts w:ascii="Arial" w:hAnsi="Arial" w:cs="Arial"/>
                <w:sz w:val="18"/>
                <w:szCs w:val="18"/>
              </w:rPr>
            </w:pPr>
            <w:r w:rsidRPr="00970FFD">
              <w:rPr>
                <w:rFonts w:ascii="Arial" w:hAnsi="Arial" w:cs="Arial"/>
                <w:sz w:val="18"/>
                <w:szCs w:val="18"/>
              </w:rPr>
              <w:t>User Account Approved</w:t>
            </w:r>
          </w:p>
        </w:tc>
        <w:tc>
          <w:tcPr>
            <w:tcW w:w="518" w:type="dxa"/>
            <w:vAlign w:val="center"/>
          </w:tcPr>
          <w:p w:rsidR="0085477B" w:rsidRPr="00970FFD" w:rsidRDefault="0085477B" w:rsidP="00691D03">
            <w:pPr>
              <w:spacing w:line="260" w:lineRule="exact"/>
              <w:jc w:val="center"/>
              <w:rPr>
                <w:rFonts w:ascii="Arial" w:hAnsi="Arial" w:cs="Arial"/>
                <w:sz w:val="18"/>
                <w:szCs w:val="18"/>
              </w:rPr>
            </w:pPr>
            <w:r w:rsidRPr="00970FFD">
              <w:rPr>
                <w:rFonts w:ascii="Arial" w:hAnsi="Arial" w:cs="Arial"/>
                <w:sz w:val="18"/>
                <w:szCs w:val="18"/>
              </w:rPr>
              <w:t>X</w:t>
            </w:r>
          </w:p>
        </w:tc>
        <w:tc>
          <w:tcPr>
            <w:tcW w:w="482" w:type="dxa"/>
            <w:vAlign w:val="center"/>
          </w:tcPr>
          <w:p w:rsidR="0085477B" w:rsidRPr="00970FFD" w:rsidRDefault="0085477B" w:rsidP="00691D03">
            <w:pPr>
              <w:spacing w:line="260" w:lineRule="exact"/>
              <w:jc w:val="center"/>
              <w:rPr>
                <w:rFonts w:ascii="Arial" w:hAnsi="Arial" w:cs="Arial"/>
                <w:sz w:val="18"/>
                <w:szCs w:val="18"/>
              </w:rPr>
            </w:pPr>
            <w:r w:rsidRPr="00970FFD">
              <w:rPr>
                <w:rFonts w:ascii="Arial" w:hAnsi="Arial" w:cs="Arial"/>
                <w:sz w:val="18"/>
                <w:szCs w:val="18"/>
              </w:rPr>
              <w:t>X</w:t>
            </w:r>
          </w:p>
        </w:tc>
      </w:tr>
    </w:tbl>
    <w:p w:rsidR="0085477B" w:rsidRDefault="0085477B" w:rsidP="00691D03">
      <w:pPr>
        <w:spacing w:line="260" w:lineRule="exact"/>
        <w:rPr>
          <w:rFonts w:ascii="Arial" w:hAnsi="Arial" w:cs="Arial"/>
          <w:sz w:val="20"/>
          <w:szCs w:val="20"/>
        </w:rPr>
      </w:pPr>
    </w:p>
    <w:p w:rsidR="0085477B" w:rsidRPr="00EF477F" w:rsidRDefault="0085477B" w:rsidP="00691D03">
      <w:pPr>
        <w:spacing w:line="260" w:lineRule="exact"/>
        <w:outlineLvl w:val="0"/>
        <w:rPr>
          <w:rFonts w:ascii="Arial" w:hAnsi="Arial" w:cs="Arial"/>
          <w:sz w:val="18"/>
          <w:szCs w:val="18"/>
        </w:rPr>
      </w:pPr>
      <w:r>
        <w:rPr>
          <w:rFonts w:ascii="Arial" w:hAnsi="Arial" w:cs="Arial"/>
          <w:sz w:val="20"/>
          <w:szCs w:val="20"/>
        </w:rPr>
        <w:tab/>
      </w:r>
      <w:r>
        <w:rPr>
          <w:rFonts w:ascii="Arial" w:hAnsi="Arial" w:cs="Arial"/>
          <w:sz w:val="20"/>
          <w:szCs w:val="20"/>
        </w:rPr>
        <w:tab/>
      </w:r>
    </w:p>
    <w:p w:rsidR="0085477B" w:rsidRDefault="0085477B" w:rsidP="00691D03">
      <w:pPr>
        <w:spacing w:line="260" w:lineRule="exact"/>
        <w:rPr>
          <w:rFonts w:ascii="Arial" w:hAnsi="Arial" w:cs="Arial"/>
          <w:sz w:val="20"/>
          <w:szCs w:val="20"/>
        </w:rPr>
      </w:pPr>
    </w:p>
    <w:p w:rsidR="0085477B" w:rsidRDefault="0085477B" w:rsidP="00691D03">
      <w:pPr>
        <w:spacing w:line="260" w:lineRule="exact"/>
        <w:jc w:val="center"/>
        <w:outlineLvl w:val="0"/>
        <w:rPr>
          <w:rFonts w:ascii="Arial" w:hAnsi="Arial" w:cs="Arial"/>
          <w:b/>
          <w:sz w:val="28"/>
          <w:szCs w:val="28"/>
        </w:rPr>
      </w:pPr>
    </w:p>
    <w:p w:rsidR="0085477B" w:rsidRDefault="0085477B" w:rsidP="00691D03">
      <w:pPr>
        <w:spacing w:line="260" w:lineRule="exact"/>
        <w:jc w:val="center"/>
        <w:outlineLvl w:val="0"/>
        <w:rPr>
          <w:rFonts w:ascii="Arial" w:hAnsi="Arial" w:cs="Arial"/>
          <w:b/>
          <w:sz w:val="28"/>
          <w:szCs w:val="28"/>
        </w:rPr>
      </w:pPr>
    </w:p>
    <w:p w:rsidR="0085477B" w:rsidRDefault="0085477B" w:rsidP="00691D03">
      <w:pPr>
        <w:spacing w:line="260" w:lineRule="exact"/>
        <w:jc w:val="center"/>
        <w:outlineLvl w:val="0"/>
        <w:rPr>
          <w:rFonts w:ascii="Arial" w:hAnsi="Arial" w:cs="Arial"/>
          <w:b/>
          <w:sz w:val="28"/>
          <w:szCs w:val="28"/>
        </w:rPr>
      </w:pPr>
    </w:p>
    <w:p w:rsidR="0085477B" w:rsidRDefault="0085477B" w:rsidP="00691D03">
      <w:pPr>
        <w:spacing w:line="260" w:lineRule="exact"/>
        <w:jc w:val="center"/>
        <w:outlineLvl w:val="0"/>
        <w:rPr>
          <w:rFonts w:ascii="Arial" w:hAnsi="Arial" w:cs="Arial"/>
          <w:b/>
          <w:sz w:val="28"/>
          <w:szCs w:val="28"/>
        </w:rPr>
      </w:pPr>
    </w:p>
    <w:p w:rsidR="00452208" w:rsidRDefault="00452208" w:rsidP="00D97009">
      <w:pPr>
        <w:spacing w:line="320" w:lineRule="exact"/>
        <w:jc w:val="center"/>
        <w:outlineLvl w:val="0"/>
        <w:rPr>
          <w:rFonts w:ascii="Arial" w:hAnsi="Arial" w:cs="Arial"/>
          <w:b/>
          <w:sz w:val="28"/>
          <w:szCs w:val="28"/>
        </w:rPr>
      </w:pPr>
    </w:p>
    <w:p w:rsidR="00452208" w:rsidRDefault="00452208" w:rsidP="00D97009">
      <w:pPr>
        <w:spacing w:line="320" w:lineRule="exact"/>
        <w:jc w:val="center"/>
        <w:outlineLvl w:val="0"/>
        <w:rPr>
          <w:rFonts w:ascii="Arial" w:hAnsi="Arial" w:cs="Arial"/>
          <w:b/>
          <w:sz w:val="28"/>
          <w:szCs w:val="28"/>
        </w:rPr>
      </w:pPr>
    </w:p>
    <w:p w:rsidR="00452208" w:rsidRDefault="00452208" w:rsidP="00D97009">
      <w:pPr>
        <w:spacing w:line="320" w:lineRule="exact"/>
        <w:jc w:val="center"/>
        <w:outlineLvl w:val="0"/>
        <w:rPr>
          <w:rFonts w:ascii="Arial" w:hAnsi="Arial" w:cs="Arial"/>
          <w:b/>
          <w:sz w:val="28"/>
          <w:szCs w:val="28"/>
        </w:rPr>
      </w:pPr>
    </w:p>
    <w:p w:rsidR="00452208" w:rsidRDefault="00452208" w:rsidP="00D97009">
      <w:pPr>
        <w:spacing w:line="320" w:lineRule="exact"/>
        <w:jc w:val="center"/>
        <w:outlineLvl w:val="0"/>
        <w:rPr>
          <w:rFonts w:ascii="Arial" w:hAnsi="Arial" w:cs="Arial"/>
          <w:b/>
          <w:sz w:val="28"/>
          <w:szCs w:val="28"/>
        </w:rPr>
      </w:pPr>
    </w:p>
    <w:p w:rsidR="00452208" w:rsidRDefault="00452208" w:rsidP="00D97009">
      <w:pPr>
        <w:spacing w:line="320" w:lineRule="exact"/>
        <w:jc w:val="center"/>
        <w:outlineLvl w:val="0"/>
        <w:rPr>
          <w:rFonts w:ascii="Arial" w:hAnsi="Arial" w:cs="Arial"/>
          <w:b/>
          <w:sz w:val="28"/>
          <w:szCs w:val="28"/>
        </w:rPr>
      </w:pPr>
    </w:p>
    <w:p w:rsidR="00452208" w:rsidRDefault="00452208" w:rsidP="00D97009">
      <w:pPr>
        <w:spacing w:line="320" w:lineRule="exact"/>
        <w:jc w:val="center"/>
        <w:outlineLvl w:val="0"/>
        <w:rPr>
          <w:rFonts w:ascii="Arial" w:hAnsi="Arial" w:cs="Arial"/>
          <w:b/>
          <w:sz w:val="28"/>
          <w:szCs w:val="28"/>
        </w:rPr>
      </w:pPr>
    </w:p>
    <w:p w:rsidR="00452208" w:rsidRDefault="00452208" w:rsidP="00D97009">
      <w:pPr>
        <w:spacing w:line="320" w:lineRule="exact"/>
        <w:jc w:val="center"/>
        <w:outlineLvl w:val="0"/>
        <w:rPr>
          <w:rFonts w:ascii="Arial" w:hAnsi="Arial" w:cs="Arial"/>
          <w:b/>
          <w:sz w:val="28"/>
          <w:szCs w:val="28"/>
        </w:rPr>
      </w:pPr>
    </w:p>
    <w:p w:rsidR="00452208" w:rsidRDefault="00452208" w:rsidP="00D97009">
      <w:pPr>
        <w:spacing w:line="320" w:lineRule="exact"/>
        <w:jc w:val="center"/>
        <w:outlineLvl w:val="0"/>
        <w:rPr>
          <w:rFonts w:ascii="Arial" w:hAnsi="Arial" w:cs="Arial"/>
          <w:b/>
          <w:sz w:val="28"/>
          <w:szCs w:val="28"/>
        </w:rPr>
      </w:pPr>
    </w:p>
    <w:p w:rsidR="00452208" w:rsidRDefault="00452208" w:rsidP="00D97009">
      <w:pPr>
        <w:spacing w:line="320" w:lineRule="exact"/>
        <w:jc w:val="center"/>
        <w:outlineLvl w:val="0"/>
        <w:rPr>
          <w:rFonts w:ascii="Arial" w:hAnsi="Arial" w:cs="Arial"/>
          <w:b/>
          <w:sz w:val="28"/>
          <w:szCs w:val="28"/>
        </w:rPr>
      </w:pPr>
    </w:p>
    <w:p w:rsidR="00452208" w:rsidRDefault="00452208" w:rsidP="00D97009">
      <w:pPr>
        <w:spacing w:line="320" w:lineRule="exact"/>
        <w:jc w:val="center"/>
        <w:outlineLvl w:val="0"/>
        <w:rPr>
          <w:rFonts w:ascii="Arial" w:hAnsi="Arial" w:cs="Arial"/>
          <w:b/>
          <w:sz w:val="28"/>
          <w:szCs w:val="28"/>
        </w:rPr>
      </w:pPr>
    </w:p>
    <w:p w:rsidR="00452208" w:rsidRDefault="00452208" w:rsidP="00D97009">
      <w:pPr>
        <w:spacing w:line="320" w:lineRule="exact"/>
        <w:jc w:val="center"/>
        <w:outlineLvl w:val="0"/>
        <w:rPr>
          <w:rFonts w:ascii="Arial" w:hAnsi="Arial" w:cs="Arial"/>
          <w:b/>
          <w:sz w:val="28"/>
          <w:szCs w:val="28"/>
        </w:rPr>
      </w:pPr>
    </w:p>
    <w:p w:rsidR="00452208" w:rsidRDefault="00452208" w:rsidP="00D97009">
      <w:pPr>
        <w:spacing w:line="320" w:lineRule="exact"/>
        <w:jc w:val="center"/>
        <w:outlineLvl w:val="0"/>
        <w:rPr>
          <w:rFonts w:ascii="Arial" w:hAnsi="Arial" w:cs="Arial"/>
          <w:b/>
          <w:sz w:val="28"/>
          <w:szCs w:val="28"/>
        </w:rPr>
      </w:pPr>
    </w:p>
    <w:p w:rsidR="00452208" w:rsidRDefault="00452208" w:rsidP="00D97009">
      <w:pPr>
        <w:spacing w:line="320" w:lineRule="exact"/>
        <w:jc w:val="center"/>
        <w:outlineLvl w:val="0"/>
        <w:rPr>
          <w:rFonts w:ascii="Arial" w:hAnsi="Arial" w:cs="Arial"/>
          <w:b/>
          <w:sz w:val="28"/>
          <w:szCs w:val="28"/>
        </w:rPr>
      </w:pPr>
    </w:p>
    <w:p w:rsidR="00452208" w:rsidRDefault="00452208" w:rsidP="00D97009">
      <w:pPr>
        <w:spacing w:line="320" w:lineRule="exact"/>
        <w:jc w:val="center"/>
        <w:outlineLvl w:val="0"/>
        <w:rPr>
          <w:rFonts w:ascii="Arial" w:hAnsi="Arial" w:cs="Arial"/>
          <w:b/>
          <w:sz w:val="28"/>
          <w:szCs w:val="28"/>
        </w:rPr>
      </w:pPr>
    </w:p>
    <w:p w:rsidR="00025417" w:rsidRDefault="00025417" w:rsidP="00D97009">
      <w:pPr>
        <w:spacing w:line="320" w:lineRule="exact"/>
        <w:jc w:val="center"/>
        <w:outlineLvl w:val="0"/>
        <w:rPr>
          <w:rFonts w:ascii="Arial" w:hAnsi="Arial" w:cs="Arial"/>
          <w:b/>
          <w:sz w:val="28"/>
          <w:szCs w:val="28"/>
        </w:rPr>
      </w:pPr>
    </w:p>
    <w:p w:rsidR="0085477B" w:rsidRDefault="0085477B" w:rsidP="00D97009">
      <w:pPr>
        <w:spacing w:line="320" w:lineRule="exact"/>
        <w:jc w:val="center"/>
        <w:outlineLvl w:val="0"/>
        <w:rPr>
          <w:rFonts w:ascii="Arial" w:hAnsi="Arial" w:cs="Arial"/>
          <w:b/>
          <w:sz w:val="28"/>
          <w:szCs w:val="28"/>
        </w:rPr>
      </w:pPr>
      <w:bookmarkStart w:id="21" w:name="Reviewer"/>
      <w:r>
        <w:rPr>
          <w:rFonts w:ascii="Arial" w:hAnsi="Arial" w:cs="Arial"/>
          <w:b/>
          <w:sz w:val="28"/>
          <w:szCs w:val="28"/>
        </w:rPr>
        <w:lastRenderedPageBreak/>
        <w:t>Instructions for Reviewer</w:t>
      </w:r>
      <w:r w:rsidR="005415D5">
        <w:rPr>
          <w:rFonts w:ascii="Arial" w:hAnsi="Arial" w:cs="Arial"/>
          <w:b/>
          <w:sz w:val="28"/>
          <w:szCs w:val="28"/>
        </w:rPr>
        <w:t xml:space="preserve"> Role</w:t>
      </w:r>
    </w:p>
    <w:p w:rsidR="0085477B" w:rsidRPr="005A700E" w:rsidRDefault="0085477B" w:rsidP="00D97009">
      <w:pPr>
        <w:spacing w:line="320" w:lineRule="exact"/>
        <w:jc w:val="center"/>
        <w:outlineLvl w:val="0"/>
        <w:rPr>
          <w:rFonts w:ascii="Arial" w:hAnsi="Arial" w:cs="Arial"/>
          <w:b/>
          <w:sz w:val="28"/>
          <w:szCs w:val="28"/>
        </w:rPr>
      </w:pPr>
      <w:r>
        <w:rPr>
          <w:rFonts w:ascii="Arial" w:hAnsi="Arial" w:cs="Arial"/>
          <w:b/>
          <w:sz w:val="28"/>
          <w:szCs w:val="28"/>
        </w:rPr>
        <w:t xml:space="preserve">How to Review/Approve Actions </w:t>
      </w:r>
    </w:p>
    <w:bookmarkEnd w:id="21"/>
    <w:p w:rsidR="0085477B" w:rsidRDefault="0085477B" w:rsidP="00691D03">
      <w:pPr>
        <w:spacing w:line="260" w:lineRule="exact"/>
        <w:rPr>
          <w:rFonts w:ascii="Arial" w:hAnsi="Arial" w:cs="Arial"/>
          <w:b/>
          <w:sz w:val="22"/>
          <w:szCs w:val="22"/>
        </w:rPr>
      </w:pPr>
    </w:p>
    <w:p w:rsidR="0085477B" w:rsidRDefault="0085477B" w:rsidP="00691D03">
      <w:pPr>
        <w:pBdr>
          <w:top w:val="single" w:sz="4" w:space="1" w:color="auto" w:shadow="1"/>
          <w:left w:val="single" w:sz="4" w:space="4" w:color="auto" w:shadow="1"/>
          <w:bottom w:val="single" w:sz="4" w:space="1" w:color="auto" w:shadow="1"/>
          <w:right w:val="single" w:sz="4" w:space="4" w:color="auto" w:shadow="1"/>
        </w:pBdr>
        <w:shd w:val="clear" w:color="auto" w:fill="CCCCCC"/>
        <w:spacing w:line="260" w:lineRule="exact"/>
        <w:outlineLvl w:val="0"/>
        <w:rPr>
          <w:rFonts w:ascii="Arial" w:hAnsi="Arial" w:cs="Arial"/>
          <w:b/>
          <w:sz w:val="22"/>
          <w:szCs w:val="22"/>
        </w:rPr>
      </w:pPr>
      <w:r>
        <w:rPr>
          <w:rFonts w:ascii="Arial" w:hAnsi="Arial" w:cs="Arial"/>
          <w:b/>
          <w:sz w:val="22"/>
          <w:szCs w:val="22"/>
        </w:rPr>
        <w:t>General Instructions</w:t>
      </w:r>
    </w:p>
    <w:p w:rsidR="0085477B" w:rsidRDefault="0085477B" w:rsidP="00691D03">
      <w:pPr>
        <w:spacing w:line="260" w:lineRule="exact"/>
        <w:rPr>
          <w:rFonts w:ascii="Arial" w:hAnsi="Arial" w:cs="Arial"/>
          <w:b/>
          <w:sz w:val="22"/>
          <w:szCs w:val="22"/>
        </w:rPr>
      </w:pPr>
    </w:p>
    <w:p w:rsidR="0085477B" w:rsidRDefault="0085477B" w:rsidP="00691D03">
      <w:pPr>
        <w:numPr>
          <w:ilvl w:val="0"/>
          <w:numId w:val="5"/>
        </w:numPr>
        <w:spacing w:line="260" w:lineRule="exact"/>
        <w:rPr>
          <w:rFonts w:ascii="Arial" w:hAnsi="Arial" w:cs="Arial"/>
          <w:sz w:val="20"/>
          <w:szCs w:val="20"/>
        </w:rPr>
      </w:pPr>
      <w:r>
        <w:rPr>
          <w:rFonts w:ascii="Arial" w:hAnsi="Arial" w:cs="Arial"/>
          <w:sz w:val="20"/>
          <w:szCs w:val="20"/>
        </w:rPr>
        <w:t xml:space="preserve">Access the system at </w:t>
      </w:r>
      <w:hyperlink r:id="rId43" w:history="1">
        <w:r w:rsidRPr="001C1300">
          <w:rPr>
            <w:rStyle w:val="Hyperlink"/>
            <w:rFonts w:ascii="Arial" w:hAnsi="Arial" w:cs="Arial"/>
            <w:sz w:val="20"/>
            <w:szCs w:val="20"/>
          </w:rPr>
          <w:t>https://jobs.oregonstate.edu/hr</w:t>
        </w:r>
      </w:hyperlink>
    </w:p>
    <w:p w:rsidR="0085477B" w:rsidRDefault="0085477B" w:rsidP="00691D03">
      <w:pPr>
        <w:numPr>
          <w:ilvl w:val="0"/>
          <w:numId w:val="5"/>
        </w:numPr>
        <w:spacing w:line="260" w:lineRule="exact"/>
        <w:rPr>
          <w:rFonts w:ascii="Arial" w:hAnsi="Arial" w:cs="Arial"/>
          <w:sz w:val="20"/>
          <w:szCs w:val="20"/>
        </w:rPr>
      </w:pPr>
      <w:r>
        <w:rPr>
          <w:rFonts w:ascii="Arial" w:hAnsi="Arial" w:cs="Arial"/>
          <w:sz w:val="20"/>
          <w:szCs w:val="20"/>
        </w:rPr>
        <w:t>Log in using your ONID user name and password.</w:t>
      </w:r>
    </w:p>
    <w:p w:rsidR="0085477B" w:rsidRDefault="0085477B" w:rsidP="00691D03">
      <w:pPr>
        <w:spacing w:line="260" w:lineRule="exact"/>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16"/>
      </w:tblGrid>
      <w:tr w:rsidR="0085477B" w:rsidRPr="00970FFD" w:rsidTr="00842217">
        <w:tc>
          <w:tcPr>
            <w:tcW w:w="10116" w:type="dxa"/>
          </w:tcPr>
          <w:p w:rsidR="0085477B" w:rsidRPr="00970FFD" w:rsidRDefault="0085477B" w:rsidP="00691D03">
            <w:pPr>
              <w:spacing w:line="260" w:lineRule="exact"/>
              <w:rPr>
                <w:rFonts w:ascii="Arial" w:hAnsi="Arial" w:cs="Arial"/>
                <w:b/>
                <w:color w:val="FF6600"/>
                <w:sz w:val="20"/>
                <w:szCs w:val="20"/>
              </w:rPr>
            </w:pPr>
            <w:r w:rsidRPr="00970FFD">
              <w:rPr>
                <w:rFonts w:ascii="Arial" w:hAnsi="Arial" w:cs="Arial"/>
                <w:b/>
                <w:color w:val="FF6600"/>
                <w:sz w:val="20"/>
                <w:szCs w:val="20"/>
              </w:rPr>
              <w:t>Reviewer</w:t>
            </w:r>
          </w:p>
          <w:p w:rsidR="0085477B" w:rsidRPr="00970FFD" w:rsidRDefault="0085477B" w:rsidP="00691D03">
            <w:pPr>
              <w:spacing w:line="260" w:lineRule="exact"/>
              <w:rPr>
                <w:rFonts w:ascii="Arial" w:hAnsi="Arial" w:cs="Arial"/>
                <w:sz w:val="20"/>
                <w:szCs w:val="20"/>
              </w:rPr>
            </w:pPr>
            <w:r w:rsidRPr="00970FFD">
              <w:rPr>
                <w:rFonts w:ascii="Arial" w:hAnsi="Arial" w:cs="Arial"/>
                <w:sz w:val="20"/>
                <w:szCs w:val="20"/>
              </w:rPr>
              <w:t xml:space="preserve">The Reviewer has the ability to view an action in the system, and to make </w:t>
            </w:r>
            <w:r>
              <w:rPr>
                <w:rFonts w:ascii="Arial" w:hAnsi="Arial" w:cs="Arial"/>
                <w:sz w:val="20"/>
                <w:szCs w:val="20"/>
              </w:rPr>
              <w:t xml:space="preserve">and save </w:t>
            </w:r>
            <w:r w:rsidRPr="00970FFD">
              <w:rPr>
                <w:rFonts w:ascii="Arial" w:hAnsi="Arial" w:cs="Arial"/>
                <w:sz w:val="20"/>
                <w:szCs w:val="20"/>
              </w:rPr>
              <w:t xml:space="preserve">comments on the Comments page.  The Reviewer does not have the ability to edit documents or pages inside an action. </w:t>
            </w:r>
          </w:p>
          <w:p w:rsidR="0085477B" w:rsidRPr="00970FFD" w:rsidRDefault="0085477B" w:rsidP="00691D03">
            <w:pPr>
              <w:spacing w:line="260" w:lineRule="exact"/>
              <w:rPr>
                <w:rFonts w:ascii="Arial" w:hAnsi="Arial" w:cs="Arial"/>
                <w:sz w:val="20"/>
                <w:szCs w:val="20"/>
              </w:rPr>
            </w:pPr>
          </w:p>
          <w:p w:rsidR="0085477B" w:rsidRPr="00970FFD" w:rsidRDefault="0085477B" w:rsidP="00691D03">
            <w:pPr>
              <w:spacing w:line="260" w:lineRule="exact"/>
              <w:rPr>
                <w:rFonts w:ascii="Arial" w:hAnsi="Arial" w:cs="Arial"/>
                <w:sz w:val="20"/>
                <w:szCs w:val="20"/>
              </w:rPr>
            </w:pPr>
            <w:r w:rsidRPr="00970FFD">
              <w:rPr>
                <w:rFonts w:ascii="Arial" w:hAnsi="Arial" w:cs="Arial"/>
                <w:sz w:val="20"/>
                <w:szCs w:val="20"/>
              </w:rPr>
              <w:t xml:space="preserve">The </w:t>
            </w:r>
            <w:r>
              <w:rPr>
                <w:rFonts w:ascii="Arial" w:hAnsi="Arial" w:cs="Arial"/>
                <w:sz w:val="20"/>
                <w:szCs w:val="20"/>
              </w:rPr>
              <w:t>Initiator will request that a Reviewer log in</w:t>
            </w:r>
            <w:r w:rsidRPr="00970FFD">
              <w:rPr>
                <w:rFonts w:ascii="Arial" w:hAnsi="Arial" w:cs="Arial"/>
                <w:sz w:val="20"/>
                <w:szCs w:val="20"/>
              </w:rPr>
              <w:t xml:space="preserve">to the system to review and approve an action before it is submitted to the </w:t>
            </w:r>
            <w:r>
              <w:rPr>
                <w:rFonts w:ascii="Arial" w:hAnsi="Arial" w:cs="Arial"/>
                <w:sz w:val="20"/>
                <w:szCs w:val="20"/>
              </w:rPr>
              <w:t>business center</w:t>
            </w:r>
            <w:r w:rsidRPr="00970FFD">
              <w:rPr>
                <w:rFonts w:ascii="Arial" w:hAnsi="Arial" w:cs="Arial"/>
                <w:sz w:val="20"/>
                <w:szCs w:val="20"/>
              </w:rPr>
              <w:t>.</w:t>
            </w:r>
          </w:p>
          <w:p w:rsidR="0085477B" w:rsidRPr="00970FFD" w:rsidRDefault="0085477B" w:rsidP="00691D03">
            <w:pPr>
              <w:spacing w:line="260" w:lineRule="exact"/>
              <w:rPr>
                <w:rFonts w:ascii="Arial" w:hAnsi="Arial" w:cs="Arial"/>
                <w:sz w:val="20"/>
                <w:szCs w:val="20"/>
              </w:rPr>
            </w:pPr>
          </w:p>
          <w:p w:rsidR="0085477B" w:rsidRPr="00970FFD" w:rsidRDefault="0085477B" w:rsidP="00691D03">
            <w:pPr>
              <w:spacing w:line="260" w:lineRule="exact"/>
              <w:rPr>
                <w:rFonts w:ascii="Arial" w:hAnsi="Arial" w:cs="Arial"/>
                <w:sz w:val="20"/>
                <w:szCs w:val="20"/>
              </w:rPr>
            </w:pPr>
            <w:r w:rsidRPr="00970FFD">
              <w:rPr>
                <w:rFonts w:ascii="Arial" w:hAnsi="Arial" w:cs="Arial"/>
                <w:sz w:val="20"/>
                <w:szCs w:val="20"/>
              </w:rPr>
              <w:t>When you log in to the system, the Welcome page will appear.  This is the default page.  It will always contain a list of active postings assigned to the organization(s) you have access to.</w:t>
            </w:r>
          </w:p>
          <w:p w:rsidR="0085477B" w:rsidRPr="00970FFD" w:rsidRDefault="0085477B" w:rsidP="00691D03">
            <w:pPr>
              <w:spacing w:line="260" w:lineRule="exact"/>
              <w:rPr>
                <w:rFonts w:ascii="Arial" w:hAnsi="Arial" w:cs="Arial"/>
                <w:sz w:val="20"/>
                <w:szCs w:val="20"/>
              </w:rPr>
            </w:pPr>
          </w:p>
          <w:p w:rsidR="0085477B" w:rsidRPr="00970FFD" w:rsidRDefault="0085477B" w:rsidP="00691D03">
            <w:pPr>
              <w:numPr>
                <w:ilvl w:val="0"/>
                <w:numId w:val="5"/>
              </w:numPr>
              <w:spacing w:line="260" w:lineRule="exact"/>
              <w:rPr>
                <w:rFonts w:ascii="Arial" w:hAnsi="Arial" w:cs="Arial"/>
                <w:sz w:val="20"/>
                <w:szCs w:val="20"/>
              </w:rPr>
            </w:pPr>
            <w:r w:rsidRPr="00970FFD">
              <w:rPr>
                <w:rFonts w:ascii="Arial" w:hAnsi="Arial" w:cs="Arial"/>
                <w:sz w:val="20"/>
                <w:szCs w:val="20"/>
              </w:rPr>
              <w:t>From the menu, select Search Actions under Position Descriptions.</w:t>
            </w:r>
          </w:p>
          <w:p w:rsidR="0085477B" w:rsidRPr="00970FFD" w:rsidRDefault="0085477B" w:rsidP="00691D03">
            <w:pPr>
              <w:numPr>
                <w:ilvl w:val="0"/>
                <w:numId w:val="5"/>
              </w:numPr>
              <w:spacing w:line="260" w:lineRule="exact"/>
              <w:rPr>
                <w:rFonts w:ascii="Arial" w:hAnsi="Arial" w:cs="Arial"/>
                <w:sz w:val="20"/>
                <w:szCs w:val="20"/>
              </w:rPr>
            </w:pPr>
            <w:r w:rsidRPr="00970FFD">
              <w:rPr>
                <w:rFonts w:ascii="Arial" w:hAnsi="Arial" w:cs="Arial"/>
                <w:sz w:val="20"/>
                <w:szCs w:val="20"/>
              </w:rPr>
              <w:t xml:space="preserve">Click on the “Action Saved Not Submitted” </w:t>
            </w:r>
            <w:r>
              <w:rPr>
                <w:rFonts w:ascii="Arial" w:hAnsi="Arial" w:cs="Arial"/>
                <w:sz w:val="20"/>
                <w:szCs w:val="20"/>
              </w:rPr>
              <w:t>box</w:t>
            </w:r>
            <w:r w:rsidRPr="00970FFD">
              <w:rPr>
                <w:rFonts w:ascii="Arial" w:hAnsi="Arial" w:cs="Arial"/>
                <w:sz w:val="20"/>
                <w:szCs w:val="20"/>
              </w:rPr>
              <w:t>.  Then click on Search.</w:t>
            </w:r>
          </w:p>
          <w:p w:rsidR="0085477B" w:rsidRPr="00970FFD" w:rsidRDefault="0085477B" w:rsidP="00691D03">
            <w:pPr>
              <w:numPr>
                <w:ilvl w:val="0"/>
                <w:numId w:val="5"/>
              </w:numPr>
              <w:spacing w:line="260" w:lineRule="exact"/>
              <w:rPr>
                <w:rFonts w:ascii="Arial" w:hAnsi="Arial" w:cs="Arial"/>
                <w:sz w:val="20"/>
                <w:szCs w:val="20"/>
              </w:rPr>
            </w:pPr>
            <w:r w:rsidRPr="00970FFD">
              <w:rPr>
                <w:rFonts w:ascii="Arial" w:hAnsi="Arial" w:cs="Arial"/>
                <w:sz w:val="20"/>
                <w:szCs w:val="20"/>
              </w:rPr>
              <w:t>Find the action you want to review, and click View under the Position Title.</w:t>
            </w:r>
          </w:p>
          <w:p w:rsidR="0085477B" w:rsidRPr="00970FFD" w:rsidRDefault="0085477B" w:rsidP="00691D03">
            <w:pPr>
              <w:numPr>
                <w:ilvl w:val="0"/>
                <w:numId w:val="5"/>
              </w:numPr>
              <w:spacing w:line="260" w:lineRule="exact"/>
              <w:rPr>
                <w:rFonts w:ascii="Arial" w:hAnsi="Arial" w:cs="Arial"/>
                <w:sz w:val="20"/>
                <w:szCs w:val="20"/>
              </w:rPr>
            </w:pPr>
            <w:r w:rsidRPr="00970FFD">
              <w:rPr>
                <w:rFonts w:ascii="Arial" w:hAnsi="Arial" w:cs="Arial"/>
                <w:sz w:val="20"/>
                <w:szCs w:val="20"/>
              </w:rPr>
              <w:t xml:space="preserve">Scroll down the page and review the summary for the action.  </w:t>
            </w:r>
          </w:p>
          <w:p w:rsidR="0085477B" w:rsidRPr="00970FFD" w:rsidRDefault="0085477B" w:rsidP="00691D03">
            <w:pPr>
              <w:numPr>
                <w:ilvl w:val="0"/>
                <w:numId w:val="5"/>
              </w:numPr>
              <w:spacing w:line="260" w:lineRule="exact"/>
              <w:rPr>
                <w:rFonts w:ascii="Arial" w:hAnsi="Arial" w:cs="Arial"/>
                <w:sz w:val="20"/>
                <w:szCs w:val="20"/>
              </w:rPr>
            </w:pPr>
            <w:r w:rsidRPr="00970FFD">
              <w:rPr>
                <w:rFonts w:ascii="Arial" w:hAnsi="Arial" w:cs="Arial"/>
                <w:sz w:val="20"/>
                <w:szCs w:val="20"/>
              </w:rPr>
              <w:t xml:space="preserve">If you elect to make comments on the Comments page, click on “Edit This Action” at the top of the page. Each tab across the top of the page represents separate pages inside the action.  </w:t>
            </w:r>
          </w:p>
          <w:p w:rsidR="0085477B" w:rsidRDefault="0085477B" w:rsidP="00691D03">
            <w:pPr>
              <w:numPr>
                <w:ilvl w:val="0"/>
                <w:numId w:val="5"/>
              </w:numPr>
              <w:spacing w:line="260" w:lineRule="exact"/>
              <w:rPr>
                <w:rFonts w:ascii="Arial" w:hAnsi="Arial" w:cs="Arial"/>
                <w:sz w:val="20"/>
                <w:szCs w:val="20"/>
              </w:rPr>
            </w:pPr>
            <w:r w:rsidRPr="0003305D">
              <w:rPr>
                <w:rFonts w:ascii="Arial" w:hAnsi="Arial" w:cs="Arial"/>
                <w:sz w:val="20"/>
                <w:szCs w:val="20"/>
              </w:rPr>
              <w:t xml:space="preserve">Review the comments made by the Initiator.  Add your own comments in the Reviewer section of this page.  </w:t>
            </w:r>
          </w:p>
          <w:p w:rsidR="0085477B" w:rsidRPr="0003305D" w:rsidRDefault="0085477B" w:rsidP="00691D03">
            <w:pPr>
              <w:numPr>
                <w:ilvl w:val="0"/>
                <w:numId w:val="5"/>
              </w:numPr>
              <w:spacing w:line="260" w:lineRule="exact"/>
              <w:rPr>
                <w:rFonts w:ascii="Arial" w:hAnsi="Arial" w:cs="Arial"/>
                <w:sz w:val="20"/>
                <w:szCs w:val="20"/>
              </w:rPr>
            </w:pPr>
            <w:r w:rsidRPr="0003305D">
              <w:rPr>
                <w:rFonts w:ascii="Arial" w:hAnsi="Arial" w:cs="Arial"/>
                <w:sz w:val="20"/>
                <w:szCs w:val="20"/>
              </w:rPr>
              <w:t>Review the Position Details page.</w:t>
            </w:r>
          </w:p>
          <w:p w:rsidR="0085477B" w:rsidRPr="00970FFD" w:rsidRDefault="0085477B" w:rsidP="00691D03">
            <w:pPr>
              <w:numPr>
                <w:ilvl w:val="0"/>
                <w:numId w:val="3"/>
              </w:numPr>
              <w:spacing w:line="260" w:lineRule="exact"/>
              <w:rPr>
                <w:rFonts w:ascii="Arial" w:hAnsi="Arial" w:cs="Arial"/>
                <w:sz w:val="20"/>
                <w:szCs w:val="20"/>
              </w:rPr>
            </w:pPr>
            <w:r w:rsidRPr="00970FFD">
              <w:rPr>
                <w:rFonts w:ascii="Arial" w:hAnsi="Arial" w:cs="Arial"/>
                <w:sz w:val="20"/>
                <w:szCs w:val="20"/>
              </w:rPr>
              <w:t xml:space="preserve">Review the documents on the Supplemental Documentation page.  </w:t>
            </w:r>
          </w:p>
          <w:p w:rsidR="0085477B" w:rsidRPr="00970FFD" w:rsidRDefault="0085477B" w:rsidP="00691D03">
            <w:pPr>
              <w:numPr>
                <w:ilvl w:val="0"/>
                <w:numId w:val="3"/>
              </w:numPr>
              <w:spacing w:line="260" w:lineRule="exact"/>
              <w:rPr>
                <w:rFonts w:ascii="Arial" w:hAnsi="Arial" w:cs="Arial"/>
                <w:sz w:val="20"/>
                <w:szCs w:val="20"/>
              </w:rPr>
            </w:pPr>
            <w:r w:rsidRPr="00970FFD">
              <w:rPr>
                <w:rFonts w:ascii="Arial" w:hAnsi="Arial" w:cs="Arial"/>
                <w:sz w:val="20"/>
                <w:szCs w:val="20"/>
              </w:rPr>
              <w:t>Review the Requisition Form page.</w:t>
            </w:r>
          </w:p>
          <w:p w:rsidR="0085477B" w:rsidRPr="00970FFD" w:rsidRDefault="0085477B" w:rsidP="00691D03">
            <w:pPr>
              <w:numPr>
                <w:ilvl w:val="0"/>
                <w:numId w:val="5"/>
              </w:numPr>
              <w:spacing w:line="260" w:lineRule="exact"/>
              <w:rPr>
                <w:rFonts w:ascii="Arial" w:hAnsi="Arial" w:cs="Arial"/>
                <w:b/>
                <w:sz w:val="20"/>
                <w:szCs w:val="20"/>
              </w:rPr>
            </w:pPr>
            <w:r>
              <w:rPr>
                <w:rFonts w:ascii="Arial" w:hAnsi="Arial" w:cs="Arial"/>
                <w:sz w:val="20"/>
                <w:szCs w:val="20"/>
              </w:rPr>
              <w:t>When you have completed your review, click on the View Action Summary link at the bottom of the page.  Save and confirm your work using the radio buttons.  If you fail to save your work, any comments you made will be dropped from the system</w:t>
            </w:r>
            <w:r w:rsidRPr="00970FFD">
              <w:rPr>
                <w:rFonts w:ascii="Arial" w:hAnsi="Arial" w:cs="Arial"/>
                <w:sz w:val="20"/>
                <w:szCs w:val="20"/>
              </w:rPr>
              <w:t>.</w:t>
            </w:r>
          </w:p>
          <w:p w:rsidR="0085477B" w:rsidRPr="00970FFD" w:rsidRDefault="0085477B" w:rsidP="00691D03">
            <w:pPr>
              <w:spacing w:line="260" w:lineRule="exact"/>
              <w:rPr>
                <w:rFonts w:ascii="Arial" w:hAnsi="Arial" w:cs="Arial"/>
                <w:b/>
                <w:sz w:val="20"/>
                <w:szCs w:val="20"/>
              </w:rPr>
            </w:pPr>
          </w:p>
        </w:tc>
      </w:tr>
    </w:tbl>
    <w:p w:rsidR="0085477B" w:rsidRDefault="0085477B" w:rsidP="00691D03">
      <w:pPr>
        <w:spacing w:line="260" w:lineRule="exact"/>
        <w:jc w:val="center"/>
        <w:rPr>
          <w:rFonts w:ascii="Arial" w:hAnsi="Arial" w:cs="Arial"/>
          <w:b/>
          <w:sz w:val="28"/>
          <w:szCs w:val="28"/>
        </w:rPr>
      </w:pPr>
    </w:p>
    <w:p w:rsidR="0085477B" w:rsidRDefault="0085477B" w:rsidP="00691D03">
      <w:pPr>
        <w:spacing w:line="260" w:lineRule="exact"/>
        <w:jc w:val="center"/>
        <w:outlineLvl w:val="0"/>
        <w:rPr>
          <w:rFonts w:ascii="Arial" w:hAnsi="Arial" w:cs="Arial"/>
          <w:b/>
          <w:sz w:val="28"/>
          <w:szCs w:val="28"/>
        </w:rPr>
      </w:pPr>
    </w:p>
    <w:p w:rsidR="0085477B" w:rsidRDefault="0085477B" w:rsidP="00691D03">
      <w:pPr>
        <w:spacing w:line="260" w:lineRule="exact"/>
        <w:jc w:val="center"/>
        <w:outlineLvl w:val="0"/>
        <w:rPr>
          <w:rFonts w:ascii="Arial" w:hAnsi="Arial" w:cs="Arial"/>
          <w:b/>
          <w:sz w:val="28"/>
          <w:szCs w:val="28"/>
        </w:rPr>
      </w:pPr>
    </w:p>
    <w:p w:rsidR="0085477B" w:rsidRDefault="0085477B" w:rsidP="00691D03">
      <w:pPr>
        <w:spacing w:line="260" w:lineRule="exact"/>
        <w:jc w:val="center"/>
        <w:outlineLvl w:val="0"/>
        <w:rPr>
          <w:rFonts w:ascii="Arial" w:hAnsi="Arial" w:cs="Arial"/>
          <w:b/>
          <w:sz w:val="28"/>
          <w:szCs w:val="28"/>
        </w:rPr>
      </w:pPr>
    </w:p>
    <w:p w:rsidR="0085477B" w:rsidRDefault="0085477B" w:rsidP="00691D03">
      <w:pPr>
        <w:spacing w:line="260" w:lineRule="exact"/>
        <w:jc w:val="center"/>
        <w:outlineLvl w:val="0"/>
        <w:rPr>
          <w:rFonts w:ascii="Arial" w:hAnsi="Arial" w:cs="Arial"/>
          <w:b/>
          <w:sz w:val="28"/>
          <w:szCs w:val="28"/>
        </w:rPr>
      </w:pPr>
    </w:p>
    <w:p w:rsidR="0085477B" w:rsidRDefault="0085477B" w:rsidP="00691D03">
      <w:pPr>
        <w:spacing w:line="260" w:lineRule="exact"/>
        <w:jc w:val="center"/>
        <w:outlineLvl w:val="0"/>
        <w:rPr>
          <w:rFonts w:ascii="Arial" w:hAnsi="Arial" w:cs="Arial"/>
          <w:b/>
          <w:sz w:val="28"/>
          <w:szCs w:val="28"/>
        </w:rPr>
      </w:pPr>
    </w:p>
    <w:p w:rsidR="009C38BF" w:rsidRDefault="009C38BF" w:rsidP="00691D03">
      <w:pPr>
        <w:spacing w:line="260" w:lineRule="exact"/>
        <w:jc w:val="center"/>
        <w:outlineLvl w:val="0"/>
        <w:rPr>
          <w:rFonts w:ascii="Arial" w:hAnsi="Arial" w:cs="Arial"/>
          <w:b/>
          <w:sz w:val="28"/>
          <w:szCs w:val="28"/>
        </w:rPr>
      </w:pPr>
    </w:p>
    <w:p w:rsidR="009C38BF" w:rsidRDefault="009C38BF" w:rsidP="00691D03">
      <w:pPr>
        <w:spacing w:line="260" w:lineRule="exact"/>
        <w:jc w:val="center"/>
        <w:outlineLvl w:val="0"/>
        <w:rPr>
          <w:rFonts w:ascii="Arial" w:hAnsi="Arial" w:cs="Arial"/>
          <w:b/>
          <w:sz w:val="28"/>
          <w:szCs w:val="28"/>
        </w:rPr>
      </w:pPr>
    </w:p>
    <w:p w:rsidR="009C38BF" w:rsidRDefault="009C38BF" w:rsidP="00691D03">
      <w:pPr>
        <w:spacing w:line="260" w:lineRule="exact"/>
        <w:jc w:val="center"/>
        <w:outlineLvl w:val="0"/>
        <w:rPr>
          <w:rFonts w:ascii="Arial" w:hAnsi="Arial" w:cs="Arial"/>
          <w:b/>
          <w:sz w:val="28"/>
          <w:szCs w:val="28"/>
        </w:rPr>
      </w:pPr>
    </w:p>
    <w:p w:rsidR="009C38BF" w:rsidRDefault="009C38BF" w:rsidP="00691D03">
      <w:pPr>
        <w:spacing w:line="260" w:lineRule="exact"/>
        <w:jc w:val="center"/>
        <w:outlineLvl w:val="0"/>
        <w:rPr>
          <w:rFonts w:ascii="Arial" w:hAnsi="Arial" w:cs="Arial"/>
          <w:b/>
          <w:sz w:val="28"/>
          <w:szCs w:val="28"/>
        </w:rPr>
      </w:pPr>
    </w:p>
    <w:p w:rsidR="009C38BF" w:rsidRDefault="009C38BF" w:rsidP="00691D03">
      <w:pPr>
        <w:spacing w:line="260" w:lineRule="exact"/>
        <w:jc w:val="center"/>
        <w:outlineLvl w:val="0"/>
        <w:rPr>
          <w:rFonts w:ascii="Arial" w:hAnsi="Arial" w:cs="Arial"/>
          <w:b/>
          <w:sz w:val="28"/>
          <w:szCs w:val="28"/>
        </w:rPr>
      </w:pPr>
    </w:p>
    <w:p w:rsidR="0085477B" w:rsidRDefault="0085477B" w:rsidP="00691D03">
      <w:pPr>
        <w:spacing w:line="260" w:lineRule="exact"/>
        <w:jc w:val="center"/>
        <w:outlineLvl w:val="0"/>
        <w:rPr>
          <w:rFonts w:ascii="Arial" w:hAnsi="Arial" w:cs="Arial"/>
          <w:b/>
          <w:sz w:val="28"/>
          <w:szCs w:val="28"/>
        </w:rPr>
      </w:pPr>
    </w:p>
    <w:p w:rsidR="0085477B" w:rsidRDefault="0085477B" w:rsidP="00691D03">
      <w:pPr>
        <w:spacing w:line="260" w:lineRule="exact"/>
        <w:jc w:val="center"/>
        <w:outlineLvl w:val="0"/>
        <w:rPr>
          <w:rFonts w:ascii="Arial" w:hAnsi="Arial" w:cs="Arial"/>
          <w:b/>
          <w:sz w:val="28"/>
          <w:szCs w:val="28"/>
        </w:rPr>
      </w:pPr>
    </w:p>
    <w:p w:rsidR="008D72AD" w:rsidRDefault="008D72AD" w:rsidP="00691D03">
      <w:pPr>
        <w:spacing w:line="260" w:lineRule="exact"/>
        <w:jc w:val="center"/>
        <w:outlineLvl w:val="0"/>
        <w:rPr>
          <w:rFonts w:ascii="Arial" w:hAnsi="Arial" w:cs="Arial"/>
          <w:b/>
          <w:sz w:val="28"/>
          <w:szCs w:val="28"/>
        </w:rPr>
      </w:pPr>
    </w:p>
    <w:p w:rsidR="00D97009" w:rsidRDefault="00D97009">
      <w:pPr>
        <w:rPr>
          <w:rFonts w:ascii="Arial" w:hAnsi="Arial" w:cs="Arial"/>
          <w:b/>
          <w:sz w:val="28"/>
          <w:szCs w:val="28"/>
        </w:rPr>
      </w:pPr>
      <w:bookmarkStart w:id="22" w:name="ManagingAppStatus"/>
      <w:r>
        <w:rPr>
          <w:rFonts w:ascii="Arial" w:hAnsi="Arial" w:cs="Arial"/>
          <w:b/>
          <w:sz w:val="28"/>
          <w:szCs w:val="28"/>
        </w:rPr>
        <w:br w:type="page"/>
      </w:r>
    </w:p>
    <w:p w:rsidR="00C32E2E" w:rsidRPr="006204FC" w:rsidRDefault="00B2696D" w:rsidP="00691D03">
      <w:pPr>
        <w:spacing w:line="260" w:lineRule="exact"/>
        <w:jc w:val="center"/>
        <w:outlineLvl w:val="0"/>
        <w:rPr>
          <w:rFonts w:ascii="Arial" w:hAnsi="Arial" w:cs="Arial"/>
          <w:b/>
          <w:sz w:val="28"/>
          <w:szCs w:val="28"/>
        </w:rPr>
      </w:pPr>
      <w:bookmarkStart w:id="23" w:name="ReviewingApps"/>
      <w:r>
        <w:rPr>
          <w:rFonts w:ascii="Arial" w:hAnsi="Arial" w:cs="Arial"/>
          <w:b/>
          <w:sz w:val="28"/>
          <w:szCs w:val="28"/>
        </w:rPr>
        <w:lastRenderedPageBreak/>
        <w:t>Review</w:t>
      </w:r>
      <w:r w:rsidR="0085477B">
        <w:rPr>
          <w:rFonts w:ascii="Arial" w:hAnsi="Arial" w:cs="Arial"/>
          <w:b/>
          <w:sz w:val="28"/>
          <w:szCs w:val="28"/>
        </w:rPr>
        <w:t>ing</w:t>
      </w:r>
      <w:r>
        <w:rPr>
          <w:rFonts w:ascii="Arial" w:hAnsi="Arial" w:cs="Arial"/>
          <w:b/>
          <w:sz w:val="28"/>
          <w:szCs w:val="28"/>
        </w:rPr>
        <w:t xml:space="preserve"> Applications</w:t>
      </w:r>
    </w:p>
    <w:bookmarkEnd w:id="22"/>
    <w:bookmarkEnd w:id="23"/>
    <w:p w:rsidR="00B779AF" w:rsidRDefault="00B779AF" w:rsidP="00691D03">
      <w:pPr>
        <w:spacing w:line="260" w:lineRule="exact"/>
        <w:rPr>
          <w:rFonts w:ascii="Arial" w:hAnsi="Arial" w:cs="Arial"/>
          <w:i/>
          <w:sz w:val="20"/>
          <w:szCs w:val="20"/>
        </w:rPr>
      </w:pPr>
    </w:p>
    <w:p w:rsidR="004B05EE" w:rsidRPr="004B05EE" w:rsidRDefault="004B05EE" w:rsidP="00691D03">
      <w:pPr>
        <w:spacing w:line="260" w:lineRule="exact"/>
        <w:rPr>
          <w:rFonts w:ascii="Arial" w:hAnsi="Arial" w:cs="Arial"/>
          <w:i/>
          <w:sz w:val="20"/>
          <w:szCs w:val="20"/>
        </w:rPr>
      </w:pPr>
      <w:r>
        <w:rPr>
          <w:rFonts w:ascii="Arial" w:hAnsi="Arial" w:cs="Arial"/>
          <w:i/>
          <w:sz w:val="20"/>
          <w:szCs w:val="20"/>
        </w:rPr>
        <w:t xml:space="preserve">If you are a </w:t>
      </w:r>
      <w:r w:rsidRPr="004B05EE">
        <w:rPr>
          <w:rFonts w:ascii="Arial" w:hAnsi="Arial" w:cs="Arial"/>
          <w:i/>
          <w:sz w:val="20"/>
          <w:szCs w:val="20"/>
        </w:rPr>
        <w:t>Search Comm</w:t>
      </w:r>
      <w:r>
        <w:rPr>
          <w:rFonts w:ascii="Arial" w:hAnsi="Arial" w:cs="Arial"/>
          <w:i/>
          <w:sz w:val="20"/>
          <w:szCs w:val="20"/>
        </w:rPr>
        <w:t>ittee Member you</w:t>
      </w:r>
      <w:r w:rsidRPr="004B05EE">
        <w:rPr>
          <w:rFonts w:ascii="Arial" w:hAnsi="Arial" w:cs="Arial"/>
          <w:i/>
          <w:sz w:val="20"/>
          <w:szCs w:val="20"/>
        </w:rPr>
        <w:t xml:space="preserve"> must log into the system using </w:t>
      </w:r>
      <w:r>
        <w:rPr>
          <w:rFonts w:ascii="Arial" w:hAnsi="Arial" w:cs="Arial"/>
          <w:i/>
          <w:sz w:val="20"/>
          <w:szCs w:val="20"/>
        </w:rPr>
        <w:t xml:space="preserve">your </w:t>
      </w:r>
      <w:r w:rsidRPr="004B05EE">
        <w:rPr>
          <w:rFonts w:ascii="Arial" w:hAnsi="Arial" w:cs="Arial"/>
          <w:i/>
          <w:sz w:val="20"/>
          <w:szCs w:val="20"/>
        </w:rPr>
        <w:t>guest user name and password provided by the search administrator or business center HR staff.</w:t>
      </w:r>
      <w:r>
        <w:rPr>
          <w:rFonts w:ascii="Arial" w:hAnsi="Arial" w:cs="Arial"/>
          <w:i/>
          <w:sz w:val="20"/>
          <w:szCs w:val="20"/>
        </w:rPr>
        <w:t xml:space="preserve">  The posting you have been granted access to will appear. You will then click on “View” under the Position Title in order to see the Applicants page of the posting. To assist with reviewing applications, use the Sample Interview Evaluation form in this guide.</w:t>
      </w:r>
    </w:p>
    <w:p w:rsidR="004B05EE" w:rsidRDefault="004B05EE" w:rsidP="00691D03">
      <w:pPr>
        <w:spacing w:line="260" w:lineRule="exact"/>
        <w:rPr>
          <w:rFonts w:ascii="Arial" w:hAnsi="Arial" w:cs="Arial"/>
          <w:sz w:val="20"/>
          <w:szCs w:val="20"/>
        </w:rPr>
      </w:pPr>
    </w:p>
    <w:p w:rsidR="00A03976" w:rsidRDefault="007333A8" w:rsidP="00691D03">
      <w:pPr>
        <w:spacing w:line="260" w:lineRule="exact"/>
        <w:rPr>
          <w:rFonts w:ascii="Arial" w:hAnsi="Arial" w:cs="Arial"/>
          <w:sz w:val="20"/>
          <w:szCs w:val="20"/>
        </w:rPr>
      </w:pPr>
      <w:r>
        <w:rPr>
          <w:rFonts w:ascii="Arial" w:hAnsi="Arial" w:cs="Arial"/>
          <w:sz w:val="20"/>
          <w:szCs w:val="20"/>
        </w:rPr>
        <w:t xml:space="preserve">As applicants apply to the posting, their applicant status is defaulted to </w:t>
      </w:r>
      <w:r w:rsidRPr="007333A8">
        <w:rPr>
          <w:rFonts w:ascii="Arial" w:hAnsi="Arial" w:cs="Arial"/>
          <w:b/>
          <w:i/>
          <w:sz w:val="20"/>
          <w:szCs w:val="20"/>
        </w:rPr>
        <w:t>Under Review by Committee</w:t>
      </w:r>
      <w:r>
        <w:rPr>
          <w:rFonts w:ascii="Arial" w:hAnsi="Arial" w:cs="Arial"/>
          <w:sz w:val="20"/>
          <w:szCs w:val="20"/>
        </w:rPr>
        <w:t>. The applications are available for search committee members to review</w:t>
      </w:r>
      <w:r w:rsidR="004C2017">
        <w:rPr>
          <w:rFonts w:ascii="Arial" w:hAnsi="Arial" w:cs="Arial"/>
          <w:sz w:val="20"/>
          <w:szCs w:val="20"/>
        </w:rPr>
        <w:t>.</w:t>
      </w:r>
    </w:p>
    <w:p w:rsidR="00AA22DB" w:rsidRDefault="00AA22DB" w:rsidP="00691D03">
      <w:pPr>
        <w:spacing w:line="260" w:lineRule="exact"/>
        <w:rPr>
          <w:rFonts w:ascii="Arial" w:hAnsi="Arial" w:cs="Arial"/>
          <w:sz w:val="20"/>
          <w:szCs w:val="20"/>
        </w:rPr>
      </w:pPr>
    </w:p>
    <w:p w:rsidR="004B05EE" w:rsidRDefault="004B05EE" w:rsidP="00691D03">
      <w:pPr>
        <w:pStyle w:val="Default"/>
        <w:spacing w:line="260" w:lineRule="exact"/>
        <w:rPr>
          <w:b/>
          <w:bCs/>
          <w:sz w:val="20"/>
          <w:szCs w:val="20"/>
        </w:rPr>
      </w:pPr>
      <w:r>
        <w:rPr>
          <w:b/>
          <w:bCs/>
          <w:sz w:val="20"/>
          <w:szCs w:val="20"/>
        </w:rPr>
        <w:t xml:space="preserve">View </w:t>
      </w:r>
      <w:r w:rsidRPr="004B05EE">
        <w:rPr>
          <w:b/>
          <w:bCs/>
          <w:sz w:val="20"/>
          <w:szCs w:val="20"/>
        </w:rPr>
        <w:t xml:space="preserve">Applications One at a Time </w:t>
      </w:r>
    </w:p>
    <w:p w:rsidR="00361F24" w:rsidRPr="004B05EE" w:rsidRDefault="00361F24" w:rsidP="00691D03">
      <w:pPr>
        <w:pStyle w:val="Default"/>
        <w:spacing w:line="260" w:lineRule="exact"/>
        <w:rPr>
          <w:b/>
          <w:bCs/>
          <w:sz w:val="20"/>
          <w:szCs w:val="20"/>
        </w:rPr>
      </w:pPr>
    </w:p>
    <w:p w:rsidR="004B05EE" w:rsidRDefault="004B05EE" w:rsidP="00691D03">
      <w:pPr>
        <w:pStyle w:val="Default"/>
        <w:spacing w:line="260" w:lineRule="exact"/>
        <w:rPr>
          <w:sz w:val="20"/>
          <w:szCs w:val="20"/>
        </w:rPr>
      </w:pPr>
      <w:r w:rsidRPr="004B05EE">
        <w:rPr>
          <w:sz w:val="20"/>
          <w:szCs w:val="20"/>
        </w:rPr>
        <w:t xml:space="preserve">If the posting is for a </w:t>
      </w:r>
      <w:r w:rsidRPr="004B05EE">
        <w:rPr>
          <w:b/>
          <w:bCs/>
          <w:i/>
          <w:iCs/>
          <w:sz w:val="20"/>
          <w:szCs w:val="20"/>
        </w:rPr>
        <w:t xml:space="preserve">classified </w:t>
      </w:r>
      <w:r w:rsidRPr="004B05EE">
        <w:rPr>
          <w:sz w:val="20"/>
          <w:szCs w:val="20"/>
        </w:rPr>
        <w:t xml:space="preserve">position, click on the blue link under the applicant’s name to view the Employment Profile with Education and Work History. If other documents are attached for the applicant, you will see them in the Documents column. To view a document, click on the document name. </w:t>
      </w:r>
    </w:p>
    <w:p w:rsidR="004B05EE" w:rsidRPr="004B05EE" w:rsidRDefault="004B05EE" w:rsidP="00691D03">
      <w:pPr>
        <w:pStyle w:val="Default"/>
        <w:spacing w:line="260" w:lineRule="exact"/>
        <w:rPr>
          <w:sz w:val="20"/>
          <w:szCs w:val="20"/>
        </w:rPr>
      </w:pPr>
    </w:p>
    <w:p w:rsidR="004B05EE" w:rsidRDefault="004B05EE" w:rsidP="00691D03">
      <w:pPr>
        <w:pStyle w:val="Default"/>
        <w:spacing w:line="260" w:lineRule="exact"/>
        <w:rPr>
          <w:sz w:val="20"/>
          <w:szCs w:val="20"/>
        </w:rPr>
      </w:pPr>
      <w:r w:rsidRPr="004B05EE">
        <w:rPr>
          <w:sz w:val="20"/>
          <w:szCs w:val="20"/>
        </w:rPr>
        <w:t xml:space="preserve">If the posting is for an </w:t>
      </w:r>
      <w:r w:rsidRPr="004B05EE">
        <w:rPr>
          <w:b/>
          <w:bCs/>
          <w:i/>
          <w:iCs/>
          <w:sz w:val="20"/>
          <w:szCs w:val="20"/>
        </w:rPr>
        <w:t xml:space="preserve">unclassified </w:t>
      </w:r>
      <w:r w:rsidRPr="004B05EE">
        <w:rPr>
          <w:sz w:val="20"/>
          <w:szCs w:val="20"/>
        </w:rPr>
        <w:t>position, click on the Employment Profile to view their personal information, and click on the document name in the Documents column to review application materials (</w:t>
      </w:r>
      <w:r w:rsidR="00851B57">
        <w:rPr>
          <w:sz w:val="20"/>
          <w:szCs w:val="20"/>
        </w:rPr>
        <w:t xml:space="preserve">i.e., </w:t>
      </w:r>
      <w:r w:rsidRPr="004B05EE">
        <w:rPr>
          <w:sz w:val="20"/>
          <w:szCs w:val="20"/>
        </w:rPr>
        <w:t xml:space="preserve">resume, cover letter, </w:t>
      </w:r>
      <w:proofErr w:type="spellStart"/>
      <w:r w:rsidRPr="004B05EE">
        <w:rPr>
          <w:sz w:val="20"/>
          <w:szCs w:val="20"/>
        </w:rPr>
        <w:t>etc</w:t>
      </w:r>
      <w:proofErr w:type="spellEnd"/>
      <w:r w:rsidRPr="004B05EE">
        <w:rPr>
          <w:sz w:val="20"/>
          <w:szCs w:val="20"/>
        </w:rPr>
        <w:t xml:space="preserve">). </w:t>
      </w:r>
    </w:p>
    <w:p w:rsidR="004B05EE" w:rsidRPr="004B05EE" w:rsidRDefault="004B05EE" w:rsidP="00691D03">
      <w:pPr>
        <w:pStyle w:val="Default"/>
        <w:spacing w:line="260" w:lineRule="exact"/>
        <w:rPr>
          <w:sz w:val="20"/>
          <w:szCs w:val="20"/>
        </w:rPr>
      </w:pPr>
    </w:p>
    <w:p w:rsidR="004B05EE" w:rsidRDefault="004B05EE" w:rsidP="00691D03">
      <w:pPr>
        <w:pStyle w:val="Default"/>
        <w:spacing w:line="260" w:lineRule="exact"/>
        <w:rPr>
          <w:sz w:val="20"/>
          <w:szCs w:val="20"/>
        </w:rPr>
      </w:pPr>
      <w:r w:rsidRPr="004B05EE">
        <w:rPr>
          <w:sz w:val="20"/>
          <w:szCs w:val="20"/>
        </w:rPr>
        <w:t>To reorder columns while on the Applicants tab, click on the button next to the column name. For example, to put applicants into alphabetic order, click on the button next to the name.</w:t>
      </w:r>
    </w:p>
    <w:p w:rsidR="00FB36E7" w:rsidRPr="00851B57" w:rsidRDefault="00851B57" w:rsidP="00691D03">
      <w:pPr>
        <w:pStyle w:val="Default"/>
        <w:spacing w:line="260" w:lineRule="exact"/>
        <w:rPr>
          <w:sz w:val="20"/>
          <w:szCs w:val="20"/>
        </w:rPr>
      </w:pPr>
      <w:r w:rsidRPr="00851B57">
        <w:rPr>
          <w:noProof/>
          <w:sz w:val="20"/>
          <w:szCs w:val="20"/>
        </w:rPr>
        <w:drawing>
          <wp:anchor distT="0" distB="0" distL="114300" distR="114300" simplePos="0" relativeHeight="251667456" behindDoc="1" locked="0" layoutInCell="1" allowOverlap="1">
            <wp:simplePos x="0" y="0"/>
            <wp:positionH relativeFrom="column">
              <wp:posOffset>-23495</wp:posOffset>
            </wp:positionH>
            <wp:positionV relativeFrom="paragraph">
              <wp:posOffset>140970</wp:posOffset>
            </wp:positionV>
            <wp:extent cx="485775" cy="438150"/>
            <wp:effectExtent l="19050" t="0" r="9525" b="0"/>
            <wp:wrapTight wrapText="bothSides">
              <wp:wrapPolygon edited="0">
                <wp:start x="-847" y="0"/>
                <wp:lineTo x="-847" y="20661"/>
                <wp:lineTo x="22024" y="20661"/>
                <wp:lineTo x="22024" y="0"/>
                <wp:lineTo x="-847"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485775" cy="438150"/>
                    </a:xfrm>
                    <a:prstGeom prst="rect">
                      <a:avLst/>
                    </a:prstGeom>
                    <a:noFill/>
                    <a:ln w="9525">
                      <a:noFill/>
                      <a:miter lim="800000"/>
                      <a:headEnd/>
                      <a:tailEnd/>
                    </a:ln>
                  </pic:spPr>
                </pic:pic>
              </a:graphicData>
            </a:graphic>
          </wp:anchor>
        </w:drawing>
      </w:r>
    </w:p>
    <w:p w:rsidR="00FB36E7" w:rsidRPr="00851B57" w:rsidRDefault="00FB36E7" w:rsidP="00691D03">
      <w:pPr>
        <w:pStyle w:val="Default"/>
        <w:spacing w:line="260" w:lineRule="exact"/>
        <w:rPr>
          <w:b/>
          <w:sz w:val="20"/>
          <w:szCs w:val="20"/>
        </w:rPr>
      </w:pPr>
      <w:r w:rsidRPr="00851B57">
        <w:rPr>
          <w:b/>
          <w:sz w:val="20"/>
          <w:szCs w:val="20"/>
        </w:rPr>
        <w:t xml:space="preserve">IMPORTANT:  When reviewing applicant materials one at a time you will need to close the document window for the current profile </w:t>
      </w:r>
      <w:r w:rsidR="00D23138" w:rsidRPr="00851B57">
        <w:rPr>
          <w:b/>
          <w:sz w:val="20"/>
          <w:szCs w:val="20"/>
        </w:rPr>
        <w:t xml:space="preserve">or document </w:t>
      </w:r>
      <w:r w:rsidRPr="00851B57">
        <w:rPr>
          <w:b/>
          <w:sz w:val="20"/>
          <w:szCs w:val="20"/>
        </w:rPr>
        <w:t>before opening the next one or you will be kicked out of the system!</w:t>
      </w:r>
    </w:p>
    <w:p w:rsidR="004B05EE" w:rsidRPr="004B05EE" w:rsidRDefault="004B05EE" w:rsidP="00691D03">
      <w:pPr>
        <w:pStyle w:val="Default"/>
        <w:spacing w:line="260" w:lineRule="exact"/>
        <w:rPr>
          <w:sz w:val="20"/>
          <w:szCs w:val="20"/>
        </w:rPr>
      </w:pPr>
      <w:r w:rsidRPr="004B05EE">
        <w:rPr>
          <w:sz w:val="20"/>
          <w:szCs w:val="20"/>
        </w:rPr>
        <w:t xml:space="preserve"> </w:t>
      </w:r>
    </w:p>
    <w:p w:rsidR="004B05EE" w:rsidRDefault="004B05EE" w:rsidP="00691D03">
      <w:pPr>
        <w:pStyle w:val="Default"/>
        <w:spacing w:line="260" w:lineRule="exact"/>
        <w:rPr>
          <w:b/>
          <w:bCs/>
          <w:sz w:val="20"/>
          <w:szCs w:val="20"/>
        </w:rPr>
      </w:pPr>
      <w:r w:rsidRPr="004B05EE">
        <w:rPr>
          <w:b/>
          <w:bCs/>
          <w:sz w:val="20"/>
          <w:szCs w:val="20"/>
        </w:rPr>
        <w:t xml:space="preserve">View Multiple Applications/Documents at Once </w:t>
      </w:r>
    </w:p>
    <w:p w:rsidR="004B05EE" w:rsidRPr="004B05EE" w:rsidRDefault="004B05EE" w:rsidP="00691D03">
      <w:pPr>
        <w:pStyle w:val="Default"/>
        <w:spacing w:line="260" w:lineRule="exact"/>
        <w:rPr>
          <w:sz w:val="20"/>
          <w:szCs w:val="20"/>
        </w:rPr>
      </w:pPr>
      <w:r w:rsidRPr="004B05EE">
        <w:rPr>
          <w:sz w:val="20"/>
          <w:szCs w:val="20"/>
        </w:rPr>
        <w:t xml:space="preserve">In the last column, put the cursor on “All” and click. Check marks will appear in all of the boxes on the far right. </w:t>
      </w:r>
    </w:p>
    <w:p w:rsidR="004B05EE" w:rsidRDefault="004B05EE" w:rsidP="00691D03">
      <w:pPr>
        <w:pStyle w:val="Default"/>
        <w:spacing w:line="260" w:lineRule="exact"/>
        <w:rPr>
          <w:sz w:val="20"/>
          <w:szCs w:val="20"/>
        </w:rPr>
      </w:pPr>
      <w:r w:rsidRPr="004B05EE">
        <w:rPr>
          <w:sz w:val="20"/>
          <w:szCs w:val="20"/>
        </w:rPr>
        <w:t>Click on “View Multiple Applications” or “View Multiple Documents</w:t>
      </w:r>
      <w:r w:rsidR="00576377">
        <w:rPr>
          <w:sz w:val="20"/>
          <w:szCs w:val="20"/>
        </w:rPr>
        <w:t>.”</w:t>
      </w:r>
      <w:r w:rsidRPr="004B05EE">
        <w:rPr>
          <w:sz w:val="20"/>
          <w:szCs w:val="20"/>
        </w:rPr>
        <w:t xml:space="preserve"> The employment profiles (applications) for each applicant, or their documents (depending on what you selected), will appear in the order they appear on the active applicants list. </w:t>
      </w:r>
    </w:p>
    <w:p w:rsidR="004B05EE" w:rsidRPr="004B05EE" w:rsidRDefault="004B05EE" w:rsidP="00691D03">
      <w:pPr>
        <w:pStyle w:val="Default"/>
        <w:spacing w:line="260" w:lineRule="exact"/>
        <w:rPr>
          <w:sz w:val="20"/>
          <w:szCs w:val="20"/>
        </w:rPr>
      </w:pPr>
    </w:p>
    <w:p w:rsidR="004B05EE" w:rsidRPr="004B05EE" w:rsidRDefault="004B05EE" w:rsidP="00691D03">
      <w:pPr>
        <w:pStyle w:val="Default"/>
        <w:spacing w:line="260" w:lineRule="exact"/>
        <w:rPr>
          <w:sz w:val="20"/>
          <w:szCs w:val="20"/>
        </w:rPr>
      </w:pPr>
      <w:r w:rsidRPr="004B05EE">
        <w:rPr>
          <w:b/>
          <w:bCs/>
          <w:sz w:val="20"/>
          <w:szCs w:val="20"/>
        </w:rPr>
        <w:t xml:space="preserve">How to View Inactive Applicants </w:t>
      </w:r>
    </w:p>
    <w:p w:rsidR="006F2357" w:rsidRPr="004B05EE" w:rsidRDefault="004B05EE" w:rsidP="00691D03">
      <w:pPr>
        <w:spacing w:line="260" w:lineRule="exact"/>
        <w:rPr>
          <w:rFonts w:ascii="Arial" w:hAnsi="Arial" w:cs="Arial"/>
          <w:sz w:val="20"/>
          <w:szCs w:val="20"/>
        </w:rPr>
      </w:pPr>
      <w:r w:rsidRPr="004B05EE">
        <w:rPr>
          <w:rFonts w:ascii="Arial" w:hAnsi="Arial" w:cs="Arial"/>
          <w:sz w:val="20"/>
          <w:szCs w:val="20"/>
        </w:rPr>
        <w:t>As applicants are screened out of the applicant pool, their applications move to the Inactive list. Only the active applicants will appear on the Applicants page. If you want to review ALL applications at a later time, you will need to check the Inactive Applicant box and then click on Refresh to bring up the inactive applications.</w:t>
      </w:r>
    </w:p>
    <w:p w:rsidR="004B05EE" w:rsidRDefault="004B05EE" w:rsidP="00691D03">
      <w:pPr>
        <w:spacing w:line="260" w:lineRule="exact"/>
        <w:rPr>
          <w:rFonts w:ascii="Arial" w:hAnsi="Arial"/>
          <w:b/>
          <w:sz w:val="20"/>
          <w:szCs w:val="20"/>
          <w:u w:val="single"/>
        </w:rPr>
      </w:pPr>
    </w:p>
    <w:p w:rsidR="005917E0" w:rsidRDefault="005917E0" w:rsidP="00691D03">
      <w:pPr>
        <w:spacing w:line="260" w:lineRule="exact"/>
        <w:rPr>
          <w:rFonts w:ascii="Arial" w:hAnsi="Arial"/>
          <w:b/>
          <w:sz w:val="20"/>
          <w:szCs w:val="20"/>
          <w:u w:val="single"/>
        </w:rPr>
      </w:pPr>
    </w:p>
    <w:p w:rsidR="005917E0" w:rsidRDefault="005917E0" w:rsidP="00691D03">
      <w:pPr>
        <w:spacing w:line="260" w:lineRule="exact"/>
        <w:rPr>
          <w:rFonts w:ascii="Arial" w:hAnsi="Arial"/>
          <w:b/>
          <w:sz w:val="20"/>
          <w:szCs w:val="20"/>
          <w:u w:val="single"/>
        </w:rPr>
      </w:pPr>
    </w:p>
    <w:p w:rsidR="005917E0" w:rsidRDefault="005917E0" w:rsidP="00691D03">
      <w:pPr>
        <w:spacing w:line="260" w:lineRule="exact"/>
        <w:rPr>
          <w:rFonts w:ascii="Arial" w:hAnsi="Arial"/>
          <w:b/>
          <w:sz w:val="20"/>
          <w:szCs w:val="20"/>
          <w:u w:val="single"/>
        </w:rPr>
      </w:pPr>
    </w:p>
    <w:p w:rsidR="005917E0" w:rsidRDefault="005917E0" w:rsidP="00691D03">
      <w:pPr>
        <w:spacing w:line="260" w:lineRule="exact"/>
        <w:rPr>
          <w:rFonts w:ascii="Arial" w:hAnsi="Arial"/>
          <w:b/>
          <w:sz w:val="20"/>
          <w:szCs w:val="20"/>
          <w:u w:val="single"/>
        </w:rPr>
      </w:pPr>
    </w:p>
    <w:p w:rsidR="005917E0" w:rsidRDefault="005917E0" w:rsidP="00691D03">
      <w:pPr>
        <w:spacing w:line="260" w:lineRule="exact"/>
        <w:rPr>
          <w:rFonts w:ascii="Arial" w:hAnsi="Arial"/>
          <w:b/>
          <w:sz w:val="20"/>
          <w:szCs w:val="20"/>
          <w:u w:val="single"/>
        </w:rPr>
      </w:pPr>
    </w:p>
    <w:p w:rsidR="005917E0" w:rsidRDefault="005917E0" w:rsidP="00691D03">
      <w:pPr>
        <w:spacing w:line="260" w:lineRule="exact"/>
        <w:rPr>
          <w:rFonts w:ascii="Arial" w:hAnsi="Arial"/>
          <w:b/>
          <w:sz w:val="20"/>
          <w:szCs w:val="20"/>
          <w:u w:val="single"/>
        </w:rPr>
      </w:pPr>
    </w:p>
    <w:p w:rsidR="005917E0" w:rsidRDefault="005917E0" w:rsidP="00691D03">
      <w:pPr>
        <w:spacing w:line="260" w:lineRule="exact"/>
        <w:rPr>
          <w:rFonts w:ascii="Arial" w:hAnsi="Arial"/>
          <w:b/>
          <w:sz w:val="20"/>
          <w:szCs w:val="20"/>
          <w:u w:val="single"/>
        </w:rPr>
      </w:pPr>
    </w:p>
    <w:p w:rsidR="005917E0" w:rsidRDefault="005917E0" w:rsidP="00691D03">
      <w:pPr>
        <w:spacing w:line="260" w:lineRule="exact"/>
        <w:rPr>
          <w:rFonts w:ascii="Arial" w:hAnsi="Arial"/>
          <w:b/>
          <w:sz w:val="20"/>
          <w:szCs w:val="20"/>
          <w:u w:val="single"/>
        </w:rPr>
      </w:pPr>
    </w:p>
    <w:p w:rsidR="005917E0" w:rsidRDefault="005917E0" w:rsidP="00691D03">
      <w:pPr>
        <w:spacing w:line="260" w:lineRule="exact"/>
        <w:rPr>
          <w:rFonts w:ascii="Arial" w:hAnsi="Arial"/>
          <w:b/>
          <w:sz w:val="20"/>
          <w:szCs w:val="20"/>
          <w:u w:val="single"/>
        </w:rPr>
      </w:pPr>
    </w:p>
    <w:p w:rsidR="00864E2F" w:rsidRDefault="00864E2F" w:rsidP="00D97009">
      <w:pPr>
        <w:spacing w:line="320" w:lineRule="exact"/>
        <w:jc w:val="center"/>
        <w:outlineLvl w:val="0"/>
        <w:rPr>
          <w:rFonts w:ascii="Arial" w:hAnsi="Arial" w:cs="Arial"/>
          <w:b/>
          <w:sz w:val="28"/>
          <w:szCs w:val="28"/>
        </w:rPr>
      </w:pPr>
      <w:bookmarkStart w:id="24" w:name="ScreeningApps"/>
    </w:p>
    <w:p w:rsidR="00864E2F" w:rsidRDefault="00864E2F" w:rsidP="00D97009">
      <w:pPr>
        <w:spacing w:line="320" w:lineRule="exact"/>
        <w:jc w:val="center"/>
        <w:outlineLvl w:val="0"/>
        <w:rPr>
          <w:rFonts w:ascii="Arial" w:hAnsi="Arial" w:cs="Arial"/>
          <w:b/>
          <w:sz w:val="28"/>
          <w:szCs w:val="28"/>
        </w:rPr>
      </w:pPr>
    </w:p>
    <w:p w:rsidR="00864E2F" w:rsidRDefault="00864E2F" w:rsidP="00D97009">
      <w:pPr>
        <w:spacing w:line="320" w:lineRule="exact"/>
        <w:jc w:val="center"/>
        <w:outlineLvl w:val="0"/>
        <w:rPr>
          <w:rFonts w:ascii="Arial" w:hAnsi="Arial" w:cs="Arial"/>
          <w:b/>
          <w:sz w:val="28"/>
          <w:szCs w:val="28"/>
        </w:rPr>
      </w:pPr>
    </w:p>
    <w:p w:rsidR="005F775B" w:rsidRPr="006204FC" w:rsidRDefault="00701CFC" w:rsidP="00D97009">
      <w:pPr>
        <w:spacing w:line="320" w:lineRule="exact"/>
        <w:jc w:val="center"/>
        <w:outlineLvl w:val="0"/>
        <w:rPr>
          <w:rFonts w:ascii="Arial" w:hAnsi="Arial" w:cs="Arial"/>
          <w:b/>
          <w:sz w:val="28"/>
          <w:szCs w:val="28"/>
        </w:rPr>
      </w:pPr>
      <w:r>
        <w:rPr>
          <w:rFonts w:ascii="Arial" w:hAnsi="Arial" w:cs="Arial"/>
          <w:b/>
          <w:sz w:val="28"/>
          <w:szCs w:val="28"/>
        </w:rPr>
        <w:lastRenderedPageBreak/>
        <w:t>Screening Applications</w:t>
      </w:r>
    </w:p>
    <w:bookmarkEnd w:id="24"/>
    <w:p w:rsidR="00501572" w:rsidRPr="00501572" w:rsidRDefault="00501572" w:rsidP="00691D03">
      <w:pPr>
        <w:pStyle w:val="Heading2"/>
        <w:spacing w:line="260" w:lineRule="exact"/>
        <w:rPr>
          <w:rFonts w:ascii="Arial" w:hAnsi="Arial" w:cs="Arial"/>
          <w:b w:val="0"/>
          <w:bCs w:val="0"/>
          <w:color w:val="auto"/>
          <w:sz w:val="20"/>
          <w:szCs w:val="20"/>
        </w:rPr>
      </w:pPr>
      <w:r w:rsidRPr="00501572">
        <w:rPr>
          <w:rFonts w:ascii="Arial" w:hAnsi="Arial" w:cs="Arial"/>
          <w:b w:val="0"/>
          <w:bCs w:val="0"/>
          <w:color w:val="auto"/>
          <w:sz w:val="20"/>
          <w:szCs w:val="20"/>
        </w:rPr>
        <w:t xml:space="preserve">At the screening stage, the role of the search committee is to evaluate applicant’s qualifications and to subject them to intense scrutiny to determine which applicants are the most qualified for the position. </w:t>
      </w:r>
    </w:p>
    <w:p w:rsidR="00501572" w:rsidRPr="00501572" w:rsidRDefault="00501572" w:rsidP="00691D03">
      <w:pPr>
        <w:pStyle w:val="Heading2"/>
        <w:spacing w:line="260" w:lineRule="exact"/>
        <w:rPr>
          <w:rFonts w:ascii="Arial" w:hAnsi="Arial" w:cs="Arial"/>
          <w:b w:val="0"/>
          <w:bCs w:val="0"/>
          <w:color w:val="auto"/>
          <w:sz w:val="20"/>
          <w:szCs w:val="20"/>
        </w:rPr>
      </w:pPr>
      <w:r w:rsidRPr="00501572">
        <w:rPr>
          <w:rFonts w:ascii="Arial" w:hAnsi="Arial" w:cs="Arial"/>
          <w:b w:val="0"/>
          <w:bCs w:val="0"/>
          <w:color w:val="auto"/>
          <w:sz w:val="20"/>
          <w:szCs w:val="20"/>
        </w:rPr>
        <w:t>Once applicants begin to apply for a position, the search committee members can begin reviewing the applicant pool to determine if the recruitment resulted in a sufficient number of qualified applicants for consideration, and if the pool is sufficiently diverse. If not, the search committee should confer with the hiring manager to determine the next steps in extending the search process and engaging in more additional focused recruiting.</w:t>
      </w:r>
    </w:p>
    <w:p w:rsidR="00501572" w:rsidRDefault="00501572" w:rsidP="00691D03">
      <w:pPr>
        <w:pStyle w:val="Heading2"/>
        <w:spacing w:line="260" w:lineRule="exact"/>
        <w:rPr>
          <w:rFonts w:ascii="Arial" w:hAnsi="Arial" w:cs="Arial"/>
          <w:b w:val="0"/>
          <w:bCs w:val="0"/>
          <w:color w:val="auto"/>
          <w:sz w:val="20"/>
          <w:szCs w:val="20"/>
        </w:rPr>
      </w:pPr>
      <w:r w:rsidRPr="00501572">
        <w:rPr>
          <w:rFonts w:ascii="Arial" w:hAnsi="Arial" w:cs="Arial"/>
          <w:b w:val="0"/>
          <w:bCs w:val="0"/>
          <w:color w:val="auto"/>
          <w:sz w:val="20"/>
          <w:szCs w:val="20"/>
        </w:rPr>
        <w:t xml:space="preserve">If the search committee determines that the applicant pool is acceptable, they proceed with the screening process. The screening process begins with the analysis of materials sent in response to the job posting. This analysis is undertaken to ensure that applicants have all of the qualifications specified in the job posting. </w:t>
      </w:r>
    </w:p>
    <w:p w:rsidR="00791A7D" w:rsidRDefault="00791A7D" w:rsidP="00791A7D"/>
    <w:p w:rsidR="00791A7D" w:rsidRPr="00791A7D" w:rsidRDefault="00791A7D" w:rsidP="00791A7D">
      <w:pPr>
        <w:spacing w:after="200" w:line="260" w:lineRule="exact"/>
        <w:rPr>
          <w:rFonts w:ascii="Arial" w:hAnsi="Arial" w:cs="Arial"/>
          <w:sz w:val="20"/>
          <w:szCs w:val="20"/>
        </w:rPr>
      </w:pPr>
      <w:r w:rsidRPr="00791A7D">
        <w:rPr>
          <w:rFonts w:ascii="Arial" w:hAnsi="Arial" w:cs="Arial"/>
          <w:b/>
          <w:sz w:val="20"/>
          <w:szCs w:val="20"/>
        </w:rPr>
        <w:t>ATTENTION:</w:t>
      </w:r>
      <w:r w:rsidRPr="00791A7D">
        <w:rPr>
          <w:rFonts w:ascii="Arial" w:hAnsi="Arial" w:cs="Arial"/>
          <w:sz w:val="20"/>
          <w:szCs w:val="20"/>
        </w:rPr>
        <w:t xml:space="preserve"> </w:t>
      </w:r>
      <w:r w:rsidR="00147E9F">
        <w:rPr>
          <w:rFonts w:ascii="Arial" w:hAnsi="Arial" w:cs="Arial"/>
          <w:sz w:val="20"/>
          <w:szCs w:val="20"/>
        </w:rPr>
        <w:t xml:space="preserve">The </w:t>
      </w:r>
      <w:r w:rsidRPr="00791A7D">
        <w:rPr>
          <w:rFonts w:ascii="Arial" w:hAnsi="Arial" w:cs="Arial"/>
          <w:sz w:val="20"/>
          <w:szCs w:val="20"/>
        </w:rPr>
        <w:t xml:space="preserve">search committee will have access to several reports when you view the posting.  </w:t>
      </w:r>
      <w:r w:rsidRPr="00791A7D">
        <w:rPr>
          <w:rFonts w:ascii="Arial" w:hAnsi="Arial" w:cs="Arial"/>
          <w:b/>
          <w:sz w:val="20"/>
          <w:szCs w:val="20"/>
        </w:rPr>
        <w:t>Please pay special attention to the following reports which are located in the upper right-hand section of the screen when viewing the posting</w:t>
      </w:r>
      <w:r w:rsidRPr="00791A7D">
        <w:rPr>
          <w:rFonts w:ascii="Arial" w:hAnsi="Arial" w:cs="Arial"/>
          <w:sz w:val="20"/>
          <w:szCs w:val="20"/>
        </w:rPr>
        <w:t>:</w:t>
      </w:r>
    </w:p>
    <w:p w:rsidR="00791A7D" w:rsidRPr="00791A7D" w:rsidRDefault="00791A7D" w:rsidP="00E27080">
      <w:pPr>
        <w:numPr>
          <w:ilvl w:val="0"/>
          <w:numId w:val="34"/>
        </w:numPr>
        <w:spacing w:after="200" w:line="260" w:lineRule="exact"/>
        <w:contextualSpacing/>
        <w:rPr>
          <w:rFonts w:ascii="Arial" w:hAnsi="Arial" w:cs="Arial"/>
          <w:sz w:val="20"/>
          <w:szCs w:val="20"/>
        </w:rPr>
      </w:pPr>
      <w:r w:rsidRPr="00791A7D">
        <w:rPr>
          <w:rFonts w:ascii="Arial" w:hAnsi="Arial" w:cs="Arial"/>
          <w:sz w:val="20"/>
          <w:szCs w:val="20"/>
        </w:rPr>
        <w:t xml:space="preserve">The </w:t>
      </w:r>
      <w:r w:rsidRPr="00791A7D">
        <w:rPr>
          <w:rFonts w:ascii="Arial" w:hAnsi="Arial" w:cs="Arial"/>
          <w:b/>
          <w:sz w:val="20"/>
          <w:szCs w:val="20"/>
        </w:rPr>
        <w:t>Veteran Status</w:t>
      </w:r>
      <w:r w:rsidRPr="00791A7D">
        <w:rPr>
          <w:rFonts w:ascii="Arial" w:hAnsi="Arial" w:cs="Arial"/>
          <w:sz w:val="20"/>
          <w:szCs w:val="20"/>
        </w:rPr>
        <w:t xml:space="preserve"> report indicates if any applicants in the pool have self-identified as a qualifying veteran under </w:t>
      </w:r>
      <w:hyperlink r:id="rId44" w:history="1">
        <w:r w:rsidRPr="00791A7D">
          <w:rPr>
            <w:rFonts w:ascii="Arial" w:hAnsi="Arial" w:cs="Arial"/>
            <w:color w:val="0000FF"/>
            <w:sz w:val="20"/>
            <w:szCs w:val="20"/>
            <w:u w:val="single"/>
          </w:rPr>
          <w:t>OSU’s Veteran’s Policy</w:t>
        </w:r>
      </w:hyperlink>
      <w:r w:rsidRPr="00791A7D">
        <w:rPr>
          <w:rFonts w:ascii="Arial" w:hAnsi="Arial" w:cs="Arial"/>
          <w:sz w:val="20"/>
          <w:szCs w:val="20"/>
        </w:rPr>
        <w:t xml:space="preserve">.  </w:t>
      </w:r>
      <w:r w:rsidRPr="00791A7D">
        <w:rPr>
          <w:rFonts w:ascii="Arial" w:hAnsi="Arial" w:cs="Arial"/>
          <w:b/>
          <w:sz w:val="20"/>
          <w:szCs w:val="20"/>
        </w:rPr>
        <w:t>YOU MUST REVIEW THIS REPORT BEFORE ADVANCING CANDIDATES TO THE FIRST INTERVIEW STAGE.</w:t>
      </w:r>
      <w:r w:rsidRPr="00791A7D">
        <w:rPr>
          <w:rFonts w:ascii="Arial" w:hAnsi="Arial" w:cs="Arial"/>
          <w:sz w:val="20"/>
          <w:szCs w:val="20"/>
        </w:rPr>
        <w:t xml:space="preserve">  Special consideration must be given to qualifying veterans when the qualifying veteran applicant meets the minimum qualifications for the position and when the veteran’s application materials show sufficient evidence of any transferrable skills required and requested by the hiring unit. </w:t>
      </w:r>
      <w:r w:rsidRPr="00791A7D">
        <w:rPr>
          <w:rFonts w:ascii="Arial" w:hAnsi="Arial" w:cs="Arial"/>
          <w:sz w:val="20"/>
          <w:szCs w:val="20"/>
          <w:u w:val="single"/>
        </w:rPr>
        <w:t>Special consideration typically consists of advancement to the first interview stage</w:t>
      </w:r>
      <w:r w:rsidRPr="00791A7D">
        <w:rPr>
          <w:rFonts w:ascii="Arial" w:hAnsi="Arial" w:cs="Arial"/>
          <w:sz w:val="20"/>
          <w:szCs w:val="20"/>
        </w:rPr>
        <w:t xml:space="preserve"> unless the veteran has no reasonable chance of success in the position.</w:t>
      </w:r>
      <w:r w:rsidR="00E27080">
        <w:rPr>
          <w:rFonts w:ascii="Arial" w:hAnsi="Arial" w:cs="Arial"/>
          <w:sz w:val="20"/>
          <w:szCs w:val="20"/>
        </w:rPr>
        <w:t xml:space="preserve">  </w:t>
      </w:r>
      <w:r w:rsidR="00E27080" w:rsidRPr="00E27080">
        <w:rPr>
          <w:rFonts w:ascii="Arial" w:hAnsi="Arial" w:cs="Arial"/>
          <w:i/>
          <w:sz w:val="20"/>
          <w:szCs w:val="20"/>
        </w:rPr>
        <w:t>If for any reason you do not plan to interview veterans who meet the minimum qualifications, please contact the Office of Equity and Inclusion prior to moving forward to the next stage of the process.</w:t>
      </w:r>
    </w:p>
    <w:p w:rsidR="00791A7D" w:rsidRPr="00791A7D" w:rsidRDefault="00791A7D" w:rsidP="00791A7D">
      <w:pPr>
        <w:rPr>
          <w:rFonts w:ascii="Arial" w:eastAsia="Calibri" w:hAnsi="Arial" w:cs="Arial"/>
          <w:sz w:val="20"/>
          <w:szCs w:val="20"/>
        </w:rPr>
      </w:pPr>
    </w:p>
    <w:p w:rsidR="00791A7D" w:rsidRPr="00791A7D" w:rsidRDefault="00791A7D" w:rsidP="00791A7D">
      <w:pPr>
        <w:numPr>
          <w:ilvl w:val="0"/>
          <w:numId w:val="34"/>
        </w:numPr>
        <w:spacing w:after="200" w:line="260" w:lineRule="exact"/>
        <w:contextualSpacing/>
        <w:rPr>
          <w:rFonts w:ascii="Arial" w:hAnsi="Arial" w:cs="Arial"/>
          <w:sz w:val="20"/>
          <w:szCs w:val="20"/>
        </w:rPr>
      </w:pPr>
      <w:r w:rsidRPr="00791A7D">
        <w:rPr>
          <w:rFonts w:ascii="Arial" w:hAnsi="Arial" w:cs="Arial"/>
          <w:sz w:val="20"/>
          <w:szCs w:val="20"/>
        </w:rPr>
        <w:t xml:space="preserve">The </w:t>
      </w:r>
      <w:r w:rsidRPr="00791A7D">
        <w:rPr>
          <w:rFonts w:ascii="Arial" w:hAnsi="Arial" w:cs="Arial"/>
          <w:b/>
          <w:sz w:val="20"/>
          <w:szCs w:val="20"/>
        </w:rPr>
        <w:t>Departmental EEO Summary</w:t>
      </w:r>
      <w:r w:rsidRPr="00791A7D">
        <w:rPr>
          <w:rFonts w:ascii="Arial" w:hAnsi="Arial" w:cs="Arial"/>
          <w:sz w:val="20"/>
          <w:szCs w:val="20"/>
        </w:rPr>
        <w:t xml:space="preserve"> report summarizes the demographics of your pool. This information is not to be used as a tool to judge the race and gender of applicants. It is designed to make you aware of the overall demographics of your pool, so you and your committee can conduct extensive outreach and invite others to apply. Your goal is to obtain a large, diverse applicant pool BEFORE the closing date of the posting.</w:t>
      </w:r>
    </w:p>
    <w:p w:rsidR="00791A7D" w:rsidRPr="00791A7D" w:rsidRDefault="00791A7D" w:rsidP="00791A7D"/>
    <w:p w:rsidR="00501572" w:rsidRPr="00501572" w:rsidRDefault="00501572" w:rsidP="00691D03">
      <w:pPr>
        <w:spacing w:line="260" w:lineRule="exact"/>
        <w:rPr>
          <w:rFonts w:ascii="Arial" w:hAnsi="Arial" w:cs="Arial"/>
          <w:b/>
          <w:sz w:val="20"/>
          <w:szCs w:val="20"/>
        </w:rPr>
      </w:pPr>
      <w:r w:rsidRPr="00501572">
        <w:rPr>
          <w:rFonts w:ascii="Arial" w:hAnsi="Arial" w:cs="Arial"/>
          <w:b/>
          <w:sz w:val="20"/>
          <w:szCs w:val="20"/>
        </w:rPr>
        <w:t>Initial Screening</w:t>
      </w:r>
    </w:p>
    <w:p w:rsidR="00501572" w:rsidRPr="00501572" w:rsidRDefault="00501572" w:rsidP="00691D03">
      <w:pPr>
        <w:pStyle w:val="Heading2"/>
        <w:spacing w:line="260" w:lineRule="exact"/>
        <w:rPr>
          <w:rFonts w:ascii="Arial" w:hAnsi="Arial" w:cs="Arial"/>
          <w:b w:val="0"/>
          <w:bCs w:val="0"/>
          <w:color w:val="auto"/>
          <w:sz w:val="20"/>
          <w:szCs w:val="20"/>
        </w:rPr>
      </w:pPr>
      <w:r w:rsidRPr="00501572">
        <w:rPr>
          <w:rFonts w:ascii="Arial" w:hAnsi="Arial" w:cs="Arial"/>
          <w:b w:val="0"/>
          <w:bCs w:val="0"/>
          <w:color w:val="auto"/>
          <w:sz w:val="20"/>
          <w:szCs w:val="20"/>
        </w:rPr>
        <w:t>To increase the fairness of the screening process, each committee member should screen each application. If the pool is too large, the chair can consider dividing the search committee into sub-groups (of 2-3), giving a portion of the applications to each sub-group to evaluate for the initial screening.</w:t>
      </w:r>
    </w:p>
    <w:p w:rsidR="00501572" w:rsidRPr="00501572" w:rsidRDefault="00501572" w:rsidP="00691D03">
      <w:pPr>
        <w:spacing w:line="260" w:lineRule="exact"/>
        <w:rPr>
          <w:rFonts w:ascii="Arial" w:hAnsi="Arial" w:cs="Arial"/>
          <w:sz w:val="20"/>
          <w:szCs w:val="20"/>
        </w:rPr>
      </w:pPr>
    </w:p>
    <w:p w:rsidR="00501572" w:rsidRDefault="00501572" w:rsidP="00691D03">
      <w:pPr>
        <w:spacing w:line="260" w:lineRule="exact"/>
        <w:rPr>
          <w:rFonts w:ascii="Arial" w:hAnsi="Arial" w:cs="Arial"/>
          <w:sz w:val="20"/>
          <w:szCs w:val="20"/>
        </w:rPr>
      </w:pPr>
      <w:r w:rsidRPr="00501572">
        <w:rPr>
          <w:rFonts w:ascii="Arial" w:hAnsi="Arial" w:cs="Arial"/>
          <w:sz w:val="20"/>
          <w:szCs w:val="20"/>
        </w:rPr>
        <w:t>Grouping of applicants is useful at every stage of the screening process. Ranking of applicants is not advised, and particularly not during the initial stages of screening. During this initial screening, each committee member should simply indicate whether each applicant is minimally qualified, and therefore should receive further consideration.</w:t>
      </w:r>
    </w:p>
    <w:p w:rsidR="00501572" w:rsidRDefault="00501572" w:rsidP="00691D03">
      <w:pPr>
        <w:spacing w:line="260" w:lineRule="exact"/>
        <w:rPr>
          <w:rFonts w:ascii="Arial" w:hAnsi="Arial" w:cs="Arial"/>
          <w:sz w:val="20"/>
          <w:szCs w:val="20"/>
        </w:rPr>
      </w:pPr>
    </w:p>
    <w:p w:rsidR="00025997" w:rsidRDefault="00851B57" w:rsidP="00456AFE">
      <w:pPr>
        <w:tabs>
          <w:tab w:val="left" w:pos="2160"/>
        </w:tabs>
        <w:spacing w:line="260" w:lineRule="exact"/>
        <w:ind w:left="900" w:hanging="900"/>
        <w:rPr>
          <w:rFonts w:ascii="Arial" w:hAnsi="Arial" w:cs="Arial"/>
          <w:sz w:val="20"/>
          <w:szCs w:val="20"/>
        </w:rPr>
      </w:pPr>
      <w:r w:rsidRPr="00851B57">
        <w:rPr>
          <w:rFonts w:ascii="Arial" w:hAnsi="Arial" w:cs="Arial"/>
          <w:b/>
          <w:noProof/>
          <w:sz w:val="20"/>
          <w:szCs w:val="20"/>
        </w:rPr>
        <w:drawing>
          <wp:anchor distT="0" distB="0" distL="114300" distR="114300" simplePos="0" relativeHeight="251669504" behindDoc="1" locked="0" layoutInCell="1" allowOverlap="1" wp14:anchorId="2DDDF1B7" wp14:editId="368ECF93">
            <wp:simplePos x="0" y="0"/>
            <wp:positionH relativeFrom="column">
              <wp:posOffset>-42545</wp:posOffset>
            </wp:positionH>
            <wp:positionV relativeFrom="paragraph">
              <wp:posOffset>13970</wp:posOffset>
            </wp:positionV>
            <wp:extent cx="485775" cy="438150"/>
            <wp:effectExtent l="19050" t="0" r="9525" b="0"/>
            <wp:wrapTight wrapText="bothSides">
              <wp:wrapPolygon edited="0">
                <wp:start x="-847" y="0"/>
                <wp:lineTo x="-847" y="20661"/>
                <wp:lineTo x="22024" y="20661"/>
                <wp:lineTo x="22024" y="0"/>
                <wp:lineTo x="-847" y="0"/>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485775" cy="438150"/>
                    </a:xfrm>
                    <a:prstGeom prst="rect">
                      <a:avLst/>
                    </a:prstGeom>
                    <a:noFill/>
                    <a:ln w="9525">
                      <a:noFill/>
                      <a:miter lim="800000"/>
                      <a:headEnd/>
                      <a:tailEnd/>
                    </a:ln>
                  </pic:spPr>
                </pic:pic>
              </a:graphicData>
            </a:graphic>
          </wp:anchor>
        </w:drawing>
      </w:r>
      <w:r w:rsidR="00456AFE" w:rsidRPr="00456AFE">
        <w:rPr>
          <w:rFonts w:ascii="Arial" w:hAnsi="Arial" w:cs="Arial"/>
          <w:b/>
          <w:sz w:val="20"/>
          <w:szCs w:val="20"/>
        </w:rPr>
        <w:t xml:space="preserve">IMPORTANT: </w:t>
      </w:r>
      <w:r w:rsidR="00606D32">
        <w:rPr>
          <w:rFonts w:ascii="Arial" w:hAnsi="Arial" w:cs="Arial"/>
          <w:sz w:val="20"/>
          <w:szCs w:val="20"/>
        </w:rPr>
        <w:t>OSU Standard</w:t>
      </w:r>
      <w:r w:rsidR="00456AFE" w:rsidRPr="00456AFE">
        <w:rPr>
          <w:rFonts w:ascii="Arial" w:hAnsi="Arial" w:cs="Arial"/>
          <w:sz w:val="20"/>
          <w:szCs w:val="20"/>
        </w:rPr>
        <w:t xml:space="preserve"> 580-20-005 specifies that one may not simultaneously be an OUS faculty member and an OUS graduate student. Thus, students are considered to be in active student status from the time of matriculation until degree certification and, thus, are ineligible for faculty positions unless the Dean of the Graduate School has granted an exception to the </w:t>
      </w:r>
      <w:r w:rsidR="00606D32">
        <w:rPr>
          <w:rFonts w:ascii="Arial" w:hAnsi="Arial" w:cs="Arial"/>
          <w:sz w:val="20"/>
          <w:szCs w:val="20"/>
        </w:rPr>
        <w:t>OSU Standard</w:t>
      </w:r>
      <w:r w:rsidR="00456AFE" w:rsidRPr="00456AFE">
        <w:rPr>
          <w:rFonts w:ascii="Arial" w:hAnsi="Arial" w:cs="Arial"/>
          <w:sz w:val="20"/>
          <w:szCs w:val="20"/>
        </w:rPr>
        <w:t xml:space="preserve">. Criteria by which exceptions may be considered are found at the website given below. Please note, too, that this </w:t>
      </w:r>
      <w:r w:rsidR="00606D32">
        <w:rPr>
          <w:rFonts w:ascii="Arial" w:hAnsi="Arial" w:cs="Arial"/>
          <w:sz w:val="20"/>
          <w:szCs w:val="20"/>
        </w:rPr>
        <w:t>OSU Standard</w:t>
      </w:r>
      <w:r w:rsidR="00456AFE" w:rsidRPr="00456AFE">
        <w:rPr>
          <w:rFonts w:ascii="Arial" w:hAnsi="Arial" w:cs="Arial"/>
          <w:sz w:val="20"/>
          <w:szCs w:val="20"/>
        </w:rPr>
        <w:t xml:space="preserve"> applies to academic year and summer session appointments. Contact the Graduate School if you have any </w:t>
      </w:r>
      <w:r w:rsidR="00456AFE" w:rsidRPr="00456AFE">
        <w:rPr>
          <w:rFonts w:ascii="Arial" w:hAnsi="Arial" w:cs="Arial"/>
          <w:sz w:val="20"/>
          <w:szCs w:val="20"/>
        </w:rPr>
        <w:lastRenderedPageBreak/>
        <w:t xml:space="preserve">questions about this </w:t>
      </w:r>
      <w:r w:rsidR="00606D32">
        <w:rPr>
          <w:rFonts w:ascii="Arial" w:hAnsi="Arial" w:cs="Arial"/>
          <w:sz w:val="20"/>
          <w:szCs w:val="20"/>
        </w:rPr>
        <w:t>OSU Standard</w:t>
      </w:r>
      <w:r w:rsidR="00456AFE" w:rsidRPr="00456AFE">
        <w:rPr>
          <w:rFonts w:ascii="Arial" w:hAnsi="Arial" w:cs="Arial"/>
          <w:sz w:val="20"/>
          <w:szCs w:val="20"/>
        </w:rPr>
        <w:t>. (</w:t>
      </w:r>
      <w:proofErr w:type="gramStart"/>
      <w:r w:rsidR="00456AFE" w:rsidRPr="00456AFE">
        <w:rPr>
          <w:rFonts w:ascii="Arial" w:hAnsi="Arial" w:cs="Arial"/>
          <w:sz w:val="20"/>
          <w:szCs w:val="20"/>
        </w:rPr>
        <w:t>see</w:t>
      </w:r>
      <w:proofErr w:type="gramEnd"/>
      <w:r w:rsidR="00456AFE" w:rsidRPr="00456AFE">
        <w:rPr>
          <w:rFonts w:ascii="Arial" w:hAnsi="Arial" w:cs="Arial"/>
          <w:sz w:val="20"/>
          <w:szCs w:val="20"/>
        </w:rPr>
        <w:t xml:space="preserve"> Website:  </w:t>
      </w:r>
      <w:hyperlink r:id="rId45" w:history="1">
        <w:r w:rsidR="00456AFE" w:rsidRPr="00942EE2">
          <w:rPr>
            <w:rStyle w:val="Hyperlink"/>
            <w:rFonts w:ascii="Arial" w:hAnsi="Arial" w:cs="Arial"/>
            <w:sz w:val="20"/>
            <w:szCs w:val="20"/>
          </w:rPr>
          <w:t>http://gradschool.oregonstate.edu/admissions/faculty-as-student</w:t>
        </w:r>
      </w:hyperlink>
      <w:r w:rsidR="00456AFE" w:rsidRPr="00456AFE">
        <w:rPr>
          <w:rFonts w:ascii="Arial" w:hAnsi="Arial" w:cs="Arial"/>
          <w:sz w:val="20"/>
          <w:szCs w:val="20"/>
        </w:rPr>
        <w:t>)</w:t>
      </w:r>
    </w:p>
    <w:p w:rsidR="00456AFE" w:rsidRDefault="00456AFE" w:rsidP="00456AFE">
      <w:pPr>
        <w:tabs>
          <w:tab w:val="left" w:pos="2160"/>
        </w:tabs>
        <w:spacing w:line="260" w:lineRule="exact"/>
        <w:ind w:left="900" w:hanging="900"/>
        <w:rPr>
          <w:rFonts w:ascii="Arial" w:hAnsi="Arial" w:cs="Arial"/>
          <w:sz w:val="20"/>
          <w:szCs w:val="20"/>
        </w:rPr>
      </w:pPr>
    </w:p>
    <w:p w:rsidR="00456AFE" w:rsidRPr="00456AFE" w:rsidRDefault="00456AFE" w:rsidP="00456AFE">
      <w:pPr>
        <w:ind w:left="720"/>
        <w:rPr>
          <w:rFonts w:ascii="Arial" w:hAnsi="Arial" w:cs="Arial"/>
          <w:b/>
          <w:sz w:val="20"/>
          <w:szCs w:val="20"/>
        </w:rPr>
      </w:pPr>
      <w:r w:rsidRPr="00456AFE">
        <w:rPr>
          <w:rFonts w:ascii="Arial" w:hAnsi="Arial" w:cs="Arial"/>
          <w:b/>
          <w:sz w:val="20"/>
          <w:szCs w:val="20"/>
        </w:rPr>
        <w:t xml:space="preserve">Note: </w:t>
      </w:r>
      <w:r w:rsidRPr="00456AFE">
        <w:rPr>
          <w:rFonts w:ascii="Arial" w:hAnsi="Arial" w:cs="Arial"/>
          <w:sz w:val="20"/>
          <w:szCs w:val="20"/>
        </w:rPr>
        <w:t xml:space="preserve">An applicant should not be screened out of the process simply because they are a graduate student and will require an exception to the </w:t>
      </w:r>
      <w:r w:rsidR="00791A7D">
        <w:rPr>
          <w:rFonts w:ascii="Arial" w:hAnsi="Arial" w:cs="Arial"/>
          <w:sz w:val="20"/>
          <w:szCs w:val="20"/>
        </w:rPr>
        <w:t>OSU Standard</w:t>
      </w:r>
      <w:r w:rsidRPr="00456AFE">
        <w:rPr>
          <w:rFonts w:ascii="Arial" w:hAnsi="Arial" w:cs="Arial"/>
          <w:sz w:val="20"/>
          <w:szCs w:val="20"/>
        </w:rPr>
        <w:t>.</w:t>
      </w:r>
    </w:p>
    <w:p w:rsidR="00456AFE" w:rsidRDefault="00456AFE" w:rsidP="00456AFE">
      <w:pPr>
        <w:tabs>
          <w:tab w:val="left" w:pos="2160"/>
        </w:tabs>
        <w:spacing w:line="260" w:lineRule="exact"/>
        <w:ind w:left="900" w:hanging="900"/>
        <w:rPr>
          <w:rFonts w:ascii="Arial" w:hAnsi="Arial" w:cs="Arial"/>
          <w:sz w:val="20"/>
          <w:szCs w:val="20"/>
        </w:rPr>
      </w:pPr>
    </w:p>
    <w:p w:rsidR="00025997" w:rsidRDefault="00025997" w:rsidP="00691D03">
      <w:pPr>
        <w:pStyle w:val="Header"/>
        <w:tabs>
          <w:tab w:val="clear" w:pos="4320"/>
          <w:tab w:val="clear" w:pos="8640"/>
          <w:tab w:val="left" w:pos="2880"/>
        </w:tabs>
        <w:spacing w:line="260" w:lineRule="exact"/>
        <w:rPr>
          <w:rFonts w:ascii="Arial" w:hAnsi="Arial" w:cs="Arial"/>
          <w:sz w:val="20"/>
          <w:szCs w:val="20"/>
        </w:rPr>
      </w:pPr>
      <w:r>
        <w:rPr>
          <w:rFonts w:ascii="Arial" w:hAnsi="Arial" w:cs="Arial"/>
          <w:sz w:val="20"/>
          <w:szCs w:val="20"/>
        </w:rPr>
        <w:t>Once the initial screening is complete, the search committee then selects the applicants they would like to consider further for an interview. The chair again reviews this list of applicants with the search committee to evaluate how women, people of color, and qualified veteran applicants have fared in the screening. After revisiting criteria that may need refinement and/or applicants that may merit additional consideration, the chair must provide the search administrator with job-related screening reasons for each applicant the committee has decided not to invite for an interview.</w:t>
      </w:r>
    </w:p>
    <w:p w:rsidR="00D65D23" w:rsidRDefault="00D65D23" w:rsidP="00691D03">
      <w:pPr>
        <w:spacing w:line="260" w:lineRule="exact"/>
        <w:rPr>
          <w:rFonts w:ascii="Arial" w:hAnsi="Arial" w:cs="Arial"/>
          <w:b/>
          <w:sz w:val="20"/>
          <w:szCs w:val="20"/>
        </w:rPr>
      </w:pPr>
    </w:p>
    <w:p w:rsidR="00D65D23" w:rsidRDefault="00D65D23" w:rsidP="00691D03">
      <w:pPr>
        <w:spacing w:line="260" w:lineRule="exact"/>
        <w:rPr>
          <w:rFonts w:ascii="Arial" w:hAnsi="Arial" w:cs="Arial"/>
          <w:sz w:val="20"/>
          <w:szCs w:val="20"/>
        </w:rPr>
      </w:pPr>
      <w:r w:rsidRPr="00501572">
        <w:rPr>
          <w:rFonts w:ascii="Arial" w:hAnsi="Arial" w:cs="Arial"/>
          <w:sz w:val="20"/>
          <w:szCs w:val="20"/>
        </w:rPr>
        <w:t>A screening checklist can help the search committee quickly verify each applicant’s possession of required and pre</w:t>
      </w:r>
      <w:r w:rsidR="005E04B1">
        <w:rPr>
          <w:rFonts w:ascii="Arial" w:hAnsi="Arial" w:cs="Arial"/>
          <w:sz w:val="20"/>
          <w:szCs w:val="20"/>
        </w:rPr>
        <w:t xml:space="preserve">ferred qualifications. </w:t>
      </w:r>
      <w:r>
        <w:rPr>
          <w:rFonts w:ascii="Arial" w:hAnsi="Arial" w:cs="Arial"/>
          <w:sz w:val="20"/>
          <w:szCs w:val="20"/>
        </w:rPr>
        <w:t xml:space="preserve">Two sample screening checklists </w:t>
      </w:r>
      <w:r w:rsidR="005E04B1">
        <w:rPr>
          <w:rFonts w:ascii="Arial" w:hAnsi="Arial" w:cs="Arial"/>
          <w:sz w:val="20"/>
          <w:szCs w:val="20"/>
        </w:rPr>
        <w:t>follow</w:t>
      </w:r>
      <w:r>
        <w:rPr>
          <w:rFonts w:ascii="Arial" w:hAnsi="Arial" w:cs="Arial"/>
          <w:sz w:val="20"/>
          <w:szCs w:val="20"/>
        </w:rPr>
        <w:t>.</w:t>
      </w:r>
    </w:p>
    <w:p w:rsidR="00D65D23" w:rsidRDefault="00D65D23" w:rsidP="00691D03">
      <w:pPr>
        <w:spacing w:line="260" w:lineRule="exact"/>
        <w:rPr>
          <w:rFonts w:ascii="Arial" w:hAnsi="Arial" w:cs="Arial"/>
          <w:sz w:val="20"/>
          <w:szCs w:val="20"/>
        </w:rPr>
      </w:pPr>
    </w:p>
    <w:p w:rsidR="00025997" w:rsidRDefault="00025997" w:rsidP="00691D03">
      <w:pPr>
        <w:spacing w:line="260" w:lineRule="exact"/>
        <w:rPr>
          <w:rFonts w:ascii="Arial" w:hAnsi="Arial" w:cs="Arial"/>
          <w:b/>
          <w:sz w:val="20"/>
          <w:szCs w:val="20"/>
        </w:rPr>
      </w:pPr>
      <w:r>
        <w:rPr>
          <w:rFonts w:ascii="Arial" w:hAnsi="Arial" w:cs="Arial"/>
          <w:b/>
          <w:sz w:val="20"/>
          <w:szCs w:val="20"/>
        </w:rPr>
        <w:br w:type="page"/>
      </w:r>
    </w:p>
    <w:p w:rsidR="001A59B0" w:rsidRPr="001A59B0" w:rsidRDefault="001A59B0" w:rsidP="00691D03">
      <w:pPr>
        <w:spacing w:line="260" w:lineRule="exact"/>
        <w:jc w:val="center"/>
        <w:rPr>
          <w:rFonts w:ascii="Arial" w:hAnsi="Arial" w:cs="Arial"/>
          <w:b/>
          <w:sz w:val="28"/>
          <w:szCs w:val="28"/>
        </w:rPr>
      </w:pPr>
      <w:bookmarkStart w:id="25" w:name="ScreeningChecklist"/>
      <w:r>
        <w:rPr>
          <w:rFonts w:ascii="Arial" w:hAnsi="Arial" w:cs="Arial"/>
          <w:b/>
          <w:sz w:val="28"/>
          <w:szCs w:val="28"/>
        </w:rPr>
        <w:lastRenderedPageBreak/>
        <w:t>Sample Screening Checklists</w:t>
      </w:r>
    </w:p>
    <w:bookmarkEnd w:id="25"/>
    <w:p w:rsidR="001A59B0" w:rsidRDefault="001A59B0" w:rsidP="00691D03">
      <w:pPr>
        <w:spacing w:line="260" w:lineRule="exact"/>
        <w:jc w:val="center"/>
        <w:rPr>
          <w:rFonts w:ascii="Arial" w:hAnsi="Arial" w:cs="Arial"/>
          <w:b/>
          <w:sz w:val="20"/>
          <w:szCs w:val="20"/>
        </w:rPr>
      </w:pPr>
    </w:p>
    <w:p w:rsidR="00501572" w:rsidRPr="00C91C57" w:rsidRDefault="00501572" w:rsidP="00691D03">
      <w:pPr>
        <w:spacing w:line="260" w:lineRule="exact"/>
        <w:jc w:val="center"/>
        <w:rPr>
          <w:rFonts w:ascii="Arial" w:hAnsi="Arial" w:cs="Arial"/>
          <w:b/>
          <w:sz w:val="20"/>
          <w:szCs w:val="20"/>
        </w:rPr>
      </w:pPr>
      <w:r>
        <w:rPr>
          <w:rFonts w:ascii="Arial" w:hAnsi="Arial" w:cs="Arial"/>
          <w:b/>
          <w:sz w:val="20"/>
          <w:szCs w:val="20"/>
        </w:rPr>
        <w:t>S</w:t>
      </w:r>
      <w:r w:rsidRPr="00C91C57">
        <w:rPr>
          <w:rFonts w:ascii="Arial" w:hAnsi="Arial" w:cs="Arial"/>
          <w:b/>
          <w:sz w:val="20"/>
          <w:szCs w:val="20"/>
        </w:rPr>
        <w:t>CREENING CHECKLIST - Example #1</w:t>
      </w:r>
    </w:p>
    <w:p w:rsidR="005917E0" w:rsidRDefault="00D431C6" w:rsidP="00691D03">
      <w:pPr>
        <w:spacing w:line="260" w:lineRule="exact"/>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1312" behindDoc="0" locked="0" layoutInCell="1" allowOverlap="1">
                <wp:simplePos x="0" y="0"/>
                <wp:positionH relativeFrom="column">
                  <wp:posOffset>-318770</wp:posOffset>
                </wp:positionH>
                <wp:positionV relativeFrom="paragraph">
                  <wp:posOffset>27940</wp:posOffset>
                </wp:positionV>
                <wp:extent cx="6943725" cy="2842260"/>
                <wp:effectExtent l="5080" t="8890" r="13970" b="6350"/>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3725" cy="28422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25.1pt;margin-top:2.2pt;width:546.75pt;height:22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" filled="f"/>
            </w:pict>
          </mc:Fallback>
        </mc:AlternateContent>
      </w:r>
    </w:p>
    <w:p w:rsidR="00025997" w:rsidRDefault="00025997" w:rsidP="00691D03">
      <w:pPr>
        <w:spacing w:line="260" w:lineRule="exact"/>
        <w:ind w:left="180"/>
        <w:rPr>
          <w:rFonts w:ascii="Arial" w:hAnsi="Arial" w:cs="Arial"/>
          <w:sz w:val="20"/>
          <w:szCs w:val="20"/>
        </w:rPr>
      </w:pPr>
      <w:r>
        <w:rPr>
          <w:rFonts w:ascii="Arial" w:hAnsi="Arial" w:cs="Arial"/>
          <w:sz w:val="20"/>
          <w:szCs w:val="20"/>
        </w:rPr>
        <w:t>Applicant’s Name:</w:t>
      </w:r>
    </w:p>
    <w:p w:rsidR="00025997" w:rsidRDefault="00025997" w:rsidP="00691D03">
      <w:pPr>
        <w:spacing w:line="260" w:lineRule="exact"/>
        <w:ind w:left="180"/>
        <w:rPr>
          <w:rFonts w:ascii="Arial" w:hAnsi="Arial" w:cs="Arial"/>
          <w:sz w:val="20"/>
          <w:szCs w:val="20"/>
        </w:rPr>
      </w:pPr>
      <w:r>
        <w:rPr>
          <w:rFonts w:ascii="Arial" w:hAnsi="Arial" w:cs="Arial"/>
          <w:sz w:val="20"/>
          <w:szCs w:val="20"/>
        </w:rPr>
        <w:t>Rated by:</w:t>
      </w:r>
    </w:p>
    <w:p w:rsidR="00025997" w:rsidRDefault="00025997" w:rsidP="00691D03">
      <w:pPr>
        <w:spacing w:line="260" w:lineRule="exact"/>
        <w:ind w:left="180"/>
        <w:rPr>
          <w:rFonts w:ascii="Arial" w:hAnsi="Arial" w:cs="Arial"/>
          <w:sz w:val="20"/>
          <w:szCs w:val="20"/>
        </w:rPr>
      </w:pPr>
      <w:r>
        <w:rPr>
          <w:rFonts w:ascii="Arial" w:hAnsi="Arial" w:cs="Arial"/>
          <w:sz w:val="20"/>
          <w:szCs w:val="20"/>
        </w:rPr>
        <w:t>Date:</w:t>
      </w:r>
    </w:p>
    <w:p w:rsidR="00025997" w:rsidRDefault="00025997" w:rsidP="00691D03">
      <w:pPr>
        <w:spacing w:line="260" w:lineRule="exact"/>
        <w:ind w:left="180"/>
        <w:rPr>
          <w:rFonts w:ascii="Arial" w:hAnsi="Arial" w:cs="Arial"/>
          <w:sz w:val="20"/>
          <w:szCs w:val="20"/>
        </w:rPr>
      </w:pPr>
    </w:p>
    <w:p w:rsidR="00025997" w:rsidRDefault="00025997" w:rsidP="00691D03">
      <w:pPr>
        <w:spacing w:line="260" w:lineRule="exact"/>
        <w:ind w:left="180"/>
        <w:rPr>
          <w:rFonts w:ascii="Arial" w:hAnsi="Arial" w:cs="Arial"/>
          <w:sz w:val="20"/>
          <w:szCs w:val="20"/>
        </w:rPr>
      </w:pPr>
      <w:r w:rsidRPr="00C91C57">
        <w:rPr>
          <w:rFonts w:ascii="Arial" w:hAnsi="Arial" w:cs="Arial"/>
          <w:b/>
          <w:sz w:val="20"/>
          <w:szCs w:val="20"/>
        </w:rPr>
        <w:t>Required Qualifications:</w:t>
      </w:r>
      <w:r w:rsidRPr="00C91C57">
        <w:rPr>
          <w:rFonts w:ascii="Arial" w:hAnsi="Arial" w:cs="Arial"/>
          <w:b/>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91C57">
        <w:rPr>
          <w:rFonts w:ascii="Arial" w:hAnsi="Arial" w:cs="Arial"/>
          <w:b/>
          <w:sz w:val="20"/>
          <w:szCs w:val="20"/>
        </w:rPr>
        <w:t>Yes</w:t>
      </w:r>
      <w:r w:rsidRPr="00C91C57">
        <w:rPr>
          <w:rFonts w:ascii="Arial" w:hAnsi="Arial" w:cs="Arial"/>
          <w:b/>
          <w:sz w:val="20"/>
          <w:szCs w:val="20"/>
        </w:rPr>
        <w:tab/>
        <w:t>No</w:t>
      </w:r>
    </w:p>
    <w:p w:rsidR="00025997" w:rsidRDefault="00025997" w:rsidP="00691D03">
      <w:pPr>
        <w:spacing w:line="260" w:lineRule="exact"/>
        <w:ind w:left="180"/>
        <w:rPr>
          <w:rFonts w:ascii="Arial" w:hAnsi="Arial" w:cs="Arial"/>
          <w:sz w:val="20"/>
          <w:szCs w:val="20"/>
        </w:rPr>
      </w:pPr>
      <w:r>
        <w:rPr>
          <w:rFonts w:ascii="Arial" w:hAnsi="Arial" w:cs="Arial"/>
          <w:sz w:val="20"/>
          <w:szCs w:val="20"/>
        </w:rPr>
        <w:t>B.A. in Business Admin or related field (list degree):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w:t>
      </w:r>
      <w:r>
        <w:rPr>
          <w:rFonts w:ascii="Arial" w:hAnsi="Arial" w:cs="Arial"/>
          <w:sz w:val="20"/>
          <w:szCs w:val="20"/>
        </w:rPr>
        <w:tab/>
        <w:t>____</w:t>
      </w:r>
    </w:p>
    <w:p w:rsidR="00025997" w:rsidRDefault="00025997" w:rsidP="00691D03">
      <w:pPr>
        <w:spacing w:line="260" w:lineRule="exact"/>
        <w:ind w:left="180"/>
        <w:rPr>
          <w:rFonts w:ascii="Arial" w:hAnsi="Arial" w:cs="Arial"/>
          <w:sz w:val="20"/>
          <w:szCs w:val="20"/>
        </w:rPr>
      </w:pPr>
      <w:r>
        <w:rPr>
          <w:rFonts w:ascii="Arial" w:hAnsi="Arial" w:cs="Arial"/>
          <w:sz w:val="20"/>
          <w:szCs w:val="20"/>
        </w:rPr>
        <w:t xml:space="preserve">Five </w:t>
      </w:r>
      <w:r w:rsidR="008D2004">
        <w:rPr>
          <w:rFonts w:ascii="Arial" w:hAnsi="Arial" w:cs="Arial"/>
          <w:sz w:val="20"/>
          <w:szCs w:val="20"/>
        </w:rPr>
        <w:t>years’ experience</w:t>
      </w:r>
      <w:r>
        <w:rPr>
          <w:rFonts w:ascii="Arial" w:hAnsi="Arial" w:cs="Arial"/>
          <w:sz w:val="20"/>
          <w:szCs w:val="20"/>
        </w:rPr>
        <w:t xml:space="preserve"> in career development and employee relations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w:t>
      </w:r>
      <w:r>
        <w:rPr>
          <w:rFonts w:ascii="Arial" w:hAnsi="Arial" w:cs="Arial"/>
          <w:sz w:val="20"/>
          <w:szCs w:val="20"/>
        </w:rPr>
        <w:tab/>
        <w:t>____</w:t>
      </w:r>
    </w:p>
    <w:p w:rsidR="00025997" w:rsidRDefault="00025997" w:rsidP="00691D03">
      <w:pPr>
        <w:spacing w:line="260" w:lineRule="exact"/>
        <w:ind w:left="180"/>
        <w:rPr>
          <w:rFonts w:ascii="Arial" w:hAnsi="Arial" w:cs="Arial"/>
          <w:sz w:val="20"/>
          <w:szCs w:val="20"/>
        </w:rPr>
      </w:pPr>
      <w:r>
        <w:rPr>
          <w:rFonts w:ascii="Arial" w:hAnsi="Arial" w:cs="Arial"/>
          <w:sz w:val="20"/>
          <w:szCs w:val="20"/>
        </w:rPr>
        <w:t>Individual counseling experience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w:t>
      </w:r>
      <w:r>
        <w:rPr>
          <w:rFonts w:ascii="Arial" w:hAnsi="Arial" w:cs="Arial"/>
          <w:sz w:val="20"/>
          <w:szCs w:val="20"/>
        </w:rPr>
        <w:tab/>
        <w:t>____</w:t>
      </w:r>
    </w:p>
    <w:p w:rsidR="00025997" w:rsidRDefault="00025997" w:rsidP="00691D03">
      <w:pPr>
        <w:spacing w:line="260" w:lineRule="exact"/>
        <w:ind w:left="180"/>
        <w:rPr>
          <w:rFonts w:ascii="Arial" w:hAnsi="Arial" w:cs="Arial"/>
          <w:sz w:val="20"/>
          <w:szCs w:val="20"/>
        </w:rPr>
      </w:pPr>
      <w:r>
        <w:rPr>
          <w:rFonts w:ascii="Arial" w:hAnsi="Arial" w:cs="Arial"/>
          <w:sz w:val="20"/>
          <w:szCs w:val="20"/>
        </w:rPr>
        <w:t>Group counseling experience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w:t>
      </w:r>
      <w:r>
        <w:rPr>
          <w:rFonts w:ascii="Arial" w:hAnsi="Arial" w:cs="Arial"/>
          <w:sz w:val="20"/>
          <w:szCs w:val="20"/>
        </w:rPr>
        <w:tab/>
        <w:t>____</w:t>
      </w:r>
    </w:p>
    <w:p w:rsidR="00025997" w:rsidRDefault="00025997" w:rsidP="00691D03">
      <w:pPr>
        <w:spacing w:line="260" w:lineRule="exact"/>
        <w:ind w:left="180"/>
        <w:rPr>
          <w:rFonts w:ascii="Arial" w:hAnsi="Arial" w:cs="Arial"/>
          <w:sz w:val="20"/>
          <w:szCs w:val="20"/>
        </w:rPr>
      </w:pPr>
    </w:p>
    <w:p w:rsidR="00025997" w:rsidRPr="00C91C57" w:rsidRDefault="00025997" w:rsidP="00691D03">
      <w:pPr>
        <w:spacing w:line="260" w:lineRule="exact"/>
        <w:ind w:left="180"/>
        <w:rPr>
          <w:rFonts w:ascii="Arial" w:hAnsi="Arial" w:cs="Arial"/>
          <w:b/>
          <w:sz w:val="20"/>
          <w:szCs w:val="20"/>
        </w:rPr>
      </w:pPr>
      <w:r w:rsidRPr="00C91C57">
        <w:rPr>
          <w:rFonts w:ascii="Arial" w:hAnsi="Arial" w:cs="Arial"/>
          <w:b/>
          <w:sz w:val="20"/>
          <w:szCs w:val="20"/>
        </w:rPr>
        <w:t xml:space="preserve">Preferred Qualifications: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C91C57">
        <w:rPr>
          <w:rFonts w:ascii="Arial" w:hAnsi="Arial" w:cs="Arial"/>
          <w:b/>
          <w:sz w:val="20"/>
          <w:szCs w:val="20"/>
        </w:rPr>
        <w:t>Yes</w:t>
      </w:r>
      <w:r w:rsidRPr="00C91C57">
        <w:rPr>
          <w:rFonts w:ascii="Arial" w:hAnsi="Arial" w:cs="Arial"/>
          <w:b/>
          <w:sz w:val="20"/>
          <w:szCs w:val="20"/>
        </w:rPr>
        <w:tab/>
        <w:t>No</w:t>
      </w:r>
    </w:p>
    <w:p w:rsidR="00025997" w:rsidRDefault="00025997" w:rsidP="00691D03">
      <w:pPr>
        <w:spacing w:line="260" w:lineRule="exact"/>
        <w:ind w:left="180"/>
        <w:rPr>
          <w:rFonts w:ascii="Arial" w:hAnsi="Arial" w:cs="Arial"/>
          <w:sz w:val="20"/>
          <w:szCs w:val="20"/>
        </w:rPr>
      </w:pPr>
      <w:r>
        <w:rPr>
          <w:rFonts w:ascii="Arial" w:hAnsi="Arial" w:cs="Arial"/>
          <w:sz w:val="20"/>
          <w:szCs w:val="20"/>
        </w:rPr>
        <w:t>Master’s Degree in Business Admin or related field (list degree):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w:t>
      </w:r>
      <w:r>
        <w:rPr>
          <w:rFonts w:ascii="Arial" w:hAnsi="Arial" w:cs="Arial"/>
          <w:sz w:val="20"/>
          <w:szCs w:val="20"/>
        </w:rPr>
        <w:tab/>
        <w:t>____</w:t>
      </w:r>
    </w:p>
    <w:p w:rsidR="00025997" w:rsidRDefault="00025997" w:rsidP="00691D03">
      <w:pPr>
        <w:spacing w:line="260" w:lineRule="exact"/>
        <w:ind w:left="180"/>
        <w:rPr>
          <w:rFonts w:ascii="Arial" w:hAnsi="Arial" w:cs="Arial"/>
          <w:sz w:val="20"/>
          <w:szCs w:val="20"/>
        </w:rPr>
      </w:pPr>
      <w:r>
        <w:rPr>
          <w:rFonts w:ascii="Arial" w:hAnsi="Arial" w:cs="Arial"/>
          <w:sz w:val="20"/>
          <w:szCs w:val="20"/>
        </w:rPr>
        <w:t>Professional license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w:t>
      </w:r>
      <w:r>
        <w:rPr>
          <w:rFonts w:ascii="Arial" w:hAnsi="Arial" w:cs="Arial"/>
          <w:sz w:val="20"/>
          <w:szCs w:val="20"/>
        </w:rPr>
        <w:tab/>
        <w:t>____</w:t>
      </w:r>
    </w:p>
    <w:p w:rsidR="00025997" w:rsidRDefault="00025997" w:rsidP="00691D03">
      <w:pPr>
        <w:spacing w:line="260" w:lineRule="exact"/>
        <w:ind w:left="180"/>
        <w:rPr>
          <w:rFonts w:ascii="Arial" w:hAnsi="Arial" w:cs="Arial"/>
          <w:sz w:val="20"/>
          <w:szCs w:val="20"/>
        </w:rPr>
      </w:pPr>
    </w:p>
    <w:p w:rsidR="00025997" w:rsidRDefault="00025997" w:rsidP="00691D03">
      <w:pPr>
        <w:pBdr>
          <w:bottom w:val="single" w:sz="12" w:space="0" w:color="auto"/>
        </w:pBdr>
        <w:spacing w:line="260" w:lineRule="exact"/>
        <w:ind w:left="180"/>
        <w:rPr>
          <w:rFonts w:ascii="Arial" w:hAnsi="Arial" w:cs="Arial"/>
          <w:sz w:val="20"/>
          <w:szCs w:val="20"/>
        </w:rPr>
      </w:pPr>
      <w:r>
        <w:rPr>
          <w:rFonts w:ascii="Arial" w:hAnsi="Arial" w:cs="Arial"/>
          <w:sz w:val="20"/>
          <w:szCs w:val="20"/>
        </w:rPr>
        <w:t>Comments:</w:t>
      </w:r>
    </w:p>
    <w:p w:rsidR="00025997" w:rsidRDefault="00025997" w:rsidP="00691D03">
      <w:pPr>
        <w:pBdr>
          <w:bottom w:val="single" w:sz="12" w:space="0" w:color="auto"/>
        </w:pBdr>
        <w:spacing w:line="260" w:lineRule="exact"/>
        <w:ind w:left="180"/>
        <w:rPr>
          <w:rFonts w:ascii="Arial" w:hAnsi="Arial" w:cs="Arial"/>
          <w:sz w:val="20"/>
          <w:szCs w:val="20"/>
        </w:rPr>
      </w:pPr>
    </w:p>
    <w:p w:rsidR="00025997" w:rsidRDefault="00025997" w:rsidP="00691D03">
      <w:pPr>
        <w:pBdr>
          <w:bottom w:val="single" w:sz="12" w:space="0" w:color="auto"/>
        </w:pBdr>
        <w:spacing w:line="260" w:lineRule="exact"/>
        <w:ind w:left="180"/>
        <w:rPr>
          <w:rFonts w:ascii="Arial" w:hAnsi="Arial" w:cs="Arial"/>
          <w:sz w:val="20"/>
          <w:szCs w:val="20"/>
        </w:rPr>
      </w:pPr>
    </w:p>
    <w:p w:rsidR="00025997" w:rsidRDefault="00025997" w:rsidP="00691D03">
      <w:pPr>
        <w:spacing w:line="260" w:lineRule="exact"/>
        <w:jc w:val="center"/>
        <w:rPr>
          <w:rFonts w:ascii="Arial" w:hAnsi="Arial" w:cs="Arial"/>
          <w:b/>
          <w:sz w:val="20"/>
          <w:szCs w:val="20"/>
        </w:rPr>
      </w:pPr>
    </w:p>
    <w:p w:rsidR="00025997" w:rsidRDefault="00025997" w:rsidP="00691D03">
      <w:pPr>
        <w:spacing w:line="260" w:lineRule="exact"/>
        <w:jc w:val="center"/>
        <w:rPr>
          <w:rFonts w:ascii="Arial" w:hAnsi="Arial" w:cs="Arial"/>
          <w:b/>
          <w:sz w:val="20"/>
          <w:szCs w:val="20"/>
        </w:rPr>
      </w:pPr>
    </w:p>
    <w:p w:rsidR="00025997" w:rsidRPr="00C91C57" w:rsidRDefault="00025997" w:rsidP="00691D03">
      <w:pPr>
        <w:spacing w:line="260" w:lineRule="exact"/>
        <w:jc w:val="center"/>
        <w:rPr>
          <w:rFonts w:ascii="Arial" w:hAnsi="Arial" w:cs="Arial"/>
          <w:b/>
          <w:sz w:val="20"/>
          <w:szCs w:val="20"/>
        </w:rPr>
      </w:pPr>
      <w:bookmarkStart w:id="26" w:name="NonSelection"/>
      <w:r>
        <w:rPr>
          <w:rFonts w:ascii="Arial" w:hAnsi="Arial" w:cs="Arial"/>
          <w:b/>
          <w:sz w:val="20"/>
          <w:szCs w:val="20"/>
        </w:rPr>
        <w:t>S</w:t>
      </w:r>
      <w:r w:rsidRPr="00C91C57">
        <w:rPr>
          <w:rFonts w:ascii="Arial" w:hAnsi="Arial" w:cs="Arial"/>
          <w:b/>
          <w:sz w:val="20"/>
          <w:szCs w:val="20"/>
        </w:rPr>
        <w:t>CREENING CHECKLIST</w:t>
      </w:r>
      <w:r>
        <w:rPr>
          <w:rFonts w:ascii="Arial" w:hAnsi="Arial" w:cs="Arial"/>
          <w:b/>
          <w:sz w:val="20"/>
          <w:szCs w:val="20"/>
        </w:rPr>
        <w:t xml:space="preserve"> - Example #2</w:t>
      </w:r>
    </w:p>
    <w:p w:rsidR="00501572" w:rsidRDefault="00D431C6" w:rsidP="00691D03">
      <w:pPr>
        <w:spacing w:line="260" w:lineRule="exact"/>
        <w:rPr>
          <w:rFonts w:ascii="Arial" w:hAnsi="Arial" w:cs="Arial"/>
          <w:b/>
          <w:sz w:val="28"/>
          <w:szCs w:val="28"/>
        </w:rPr>
      </w:pPr>
      <w:r>
        <w:rPr>
          <w:rFonts w:ascii="Arial" w:hAnsi="Arial" w:cs="Arial"/>
          <w:noProof/>
          <w:sz w:val="20"/>
          <w:szCs w:val="20"/>
        </w:rPr>
        <mc:AlternateContent>
          <mc:Choice Requires="wps">
            <w:drawing>
              <wp:anchor distT="0" distB="0" distL="114300" distR="114300" simplePos="0" relativeHeight="251662336" behindDoc="0" locked="0" layoutInCell="1" allowOverlap="1" wp14:anchorId="0079A718" wp14:editId="560BF28C">
                <wp:simplePos x="0" y="0"/>
                <wp:positionH relativeFrom="column">
                  <wp:posOffset>-318770</wp:posOffset>
                </wp:positionH>
                <wp:positionV relativeFrom="paragraph">
                  <wp:posOffset>40640</wp:posOffset>
                </wp:positionV>
                <wp:extent cx="6943725" cy="3364230"/>
                <wp:effectExtent l="5080" t="12065" r="13970" b="5080"/>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943725" cy="33642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25.1pt;margin-top:3.2pt;width:546.75pt;height:264.9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" filled="f"/>
            </w:pict>
          </mc:Fallback>
        </mc:AlternateContent>
      </w:r>
    </w:p>
    <w:p w:rsidR="00025997" w:rsidRPr="00025997" w:rsidRDefault="00025997" w:rsidP="00691D03">
      <w:pPr>
        <w:spacing w:line="260" w:lineRule="exact"/>
        <w:rPr>
          <w:rFonts w:ascii="Arial" w:hAnsi="Arial" w:cs="Arial"/>
          <w:sz w:val="18"/>
          <w:szCs w:val="18"/>
        </w:rPr>
      </w:pPr>
      <w:r w:rsidRPr="00025997">
        <w:rPr>
          <w:rFonts w:ascii="Arial" w:hAnsi="Arial" w:cs="Arial"/>
          <w:sz w:val="18"/>
          <w:szCs w:val="18"/>
        </w:rPr>
        <w:t>Rated by:</w:t>
      </w:r>
    </w:p>
    <w:p w:rsidR="00025997" w:rsidRPr="00025997" w:rsidRDefault="00025997" w:rsidP="00691D03">
      <w:pPr>
        <w:spacing w:line="260" w:lineRule="exact"/>
        <w:rPr>
          <w:rFonts w:ascii="Arial" w:hAnsi="Arial" w:cs="Arial"/>
          <w:sz w:val="18"/>
          <w:szCs w:val="18"/>
        </w:rPr>
      </w:pPr>
      <w:r w:rsidRPr="00025997">
        <w:rPr>
          <w:rFonts w:ascii="Arial" w:hAnsi="Arial" w:cs="Arial"/>
          <w:sz w:val="18"/>
          <w:szCs w:val="18"/>
        </w:rPr>
        <w:t>Date:</w:t>
      </w:r>
    </w:p>
    <w:p w:rsidR="00025997" w:rsidRPr="00025997" w:rsidRDefault="00025997" w:rsidP="00691D03">
      <w:pPr>
        <w:spacing w:line="260" w:lineRule="exact"/>
        <w:rPr>
          <w:rFonts w:ascii="Arial" w:hAnsi="Arial" w:cs="Arial"/>
          <w:sz w:val="18"/>
          <w:szCs w:val="18"/>
        </w:rPr>
      </w:pPr>
    </w:p>
    <w:tbl>
      <w:tblPr>
        <w:tblW w:w="972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0"/>
        <w:gridCol w:w="1440"/>
        <w:gridCol w:w="1710"/>
        <w:gridCol w:w="1170"/>
        <w:gridCol w:w="1170"/>
        <w:gridCol w:w="1440"/>
        <w:gridCol w:w="1170"/>
      </w:tblGrid>
      <w:tr w:rsidR="00025997" w:rsidRPr="00025997" w:rsidTr="00025997">
        <w:trPr>
          <w:cantSplit/>
          <w:trHeight w:val="1457"/>
        </w:trPr>
        <w:tc>
          <w:tcPr>
            <w:tcW w:w="1620" w:type="dxa"/>
            <w:textDirection w:val="btLr"/>
          </w:tcPr>
          <w:p w:rsidR="00025997" w:rsidRPr="00025997" w:rsidRDefault="00025997" w:rsidP="00691D03">
            <w:pPr>
              <w:spacing w:line="260" w:lineRule="exact"/>
              <w:ind w:left="113" w:right="113"/>
              <w:rPr>
                <w:rFonts w:ascii="Arial" w:hAnsi="Arial" w:cs="Arial"/>
                <w:sz w:val="18"/>
                <w:szCs w:val="18"/>
              </w:rPr>
            </w:pPr>
            <w:r w:rsidRPr="00025997">
              <w:rPr>
                <w:rFonts w:ascii="Arial" w:hAnsi="Arial" w:cs="Arial"/>
                <w:sz w:val="18"/>
                <w:szCs w:val="18"/>
              </w:rPr>
              <w:t>Applicant’s Names</w:t>
            </w:r>
          </w:p>
          <w:p w:rsidR="00025997" w:rsidRPr="00025997" w:rsidRDefault="00025997" w:rsidP="00691D03">
            <w:pPr>
              <w:spacing w:line="260" w:lineRule="exact"/>
              <w:ind w:left="113" w:right="113"/>
              <w:rPr>
                <w:rFonts w:ascii="Arial" w:hAnsi="Arial" w:cs="Arial"/>
                <w:sz w:val="18"/>
                <w:szCs w:val="18"/>
              </w:rPr>
            </w:pPr>
          </w:p>
          <w:p w:rsidR="00025997" w:rsidRPr="00025997" w:rsidRDefault="00025997" w:rsidP="00691D03">
            <w:pPr>
              <w:spacing w:line="260" w:lineRule="exact"/>
              <w:ind w:left="113" w:right="113"/>
              <w:rPr>
                <w:rFonts w:ascii="Arial" w:hAnsi="Arial" w:cs="Arial"/>
                <w:sz w:val="18"/>
                <w:szCs w:val="18"/>
              </w:rPr>
            </w:pPr>
          </w:p>
        </w:tc>
        <w:tc>
          <w:tcPr>
            <w:tcW w:w="1440" w:type="dxa"/>
            <w:textDirection w:val="btLr"/>
          </w:tcPr>
          <w:p w:rsidR="00025997" w:rsidRPr="00025997" w:rsidRDefault="00025997" w:rsidP="00691D03">
            <w:pPr>
              <w:spacing w:line="260" w:lineRule="exact"/>
              <w:ind w:left="113" w:right="113"/>
              <w:rPr>
                <w:rFonts w:ascii="Arial" w:hAnsi="Arial" w:cs="Arial"/>
                <w:sz w:val="18"/>
                <w:szCs w:val="18"/>
              </w:rPr>
            </w:pPr>
            <w:r w:rsidRPr="00025997">
              <w:rPr>
                <w:rFonts w:ascii="Arial" w:hAnsi="Arial" w:cs="Arial"/>
                <w:sz w:val="18"/>
                <w:szCs w:val="18"/>
              </w:rPr>
              <w:t>BA in Bus Admin or related field</w:t>
            </w:r>
          </w:p>
        </w:tc>
        <w:tc>
          <w:tcPr>
            <w:tcW w:w="1710" w:type="dxa"/>
            <w:textDirection w:val="btLr"/>
          </w:tcPr>
          <w:p w:rsidR="00025997" w:rsidRPr="00025997" w:rsidRDefault="00025997" w:rsidP="00691D03">
            <w:pPr>
              <w:spacing w:line="260" w:lineRule="exact"/>
              <w:ind w:left="113" w:right="113"/>
              <w:rPr>
                <w:rFonts w:ascii="Arial" w:hAnsi="Arial" w:cs="Arial"/>
                <w:sz w:val="18"/>
                <w:szCs w:val="18"/>
              </w:rPr>
            </w:pPr>
            <w:r w:rsidRPr="00025997">
              <w:rPr>
                <w:rFonts w:ascii="Arial" w:hAnsi="Arial" w:cs="Arial"/>
                <w:sz w:val="18"/>
                <w:szCs w:val="18"/>
              </w:rPr>
              <w:t xml:space="preserve">Five </w:t>
            </w:r>
            <w:r w:rsidR="008D2004" w:rsidRPr="00025997">
              <w:rPr>
                <w:rFonts w:ascii="Arial" w:hAnsi="Arial" w:cs="Arial"/>
                <w:sz w:val="18"/>
                <w:szCs w:val="18"/>
              </w:rPr>
              <w:t>years’ experience</w:t>
            </w:r>
            <w:r w:rsidRPr="00025997">
              <w:rPr>
                <w:rFonts w:ascii="Arial" w:hAnsi="Arial" w:cs="Arial"/>
                <w:sz w:val="18"/>
                <w:szCs w:val="18"/>
              </w:rPr>
              <w:t xml:space="preserve"> in career development and employee relations</w:t>
            </w:r>
          </w:p>
          <w:p w:rsidR="00025997" w:rsidRPr="00025997" w:rsidRDefault="00025997" w:rsidP="00691D03">
            <w:pPr>
              <w:spacing w:line="260" w:lineRule="exact"/>
              <w:ind w:left="113" w:right="113"/>
              <w:rPr>
                <w:rFonts w:ascii="Arial" w:hAnsi="Arial" w:cs="Arial"/>
                <w:sz w:val="18"/>
                <w:szCs w:val="18"/>
              </w:rPr>
            </w:pPr>
          </w:p>
        </w:tc>
        <w:tc>
          <w:tcPr>
            <w:tcW w:w="1170" w:type="dxa"/>
            <w:textDirection w:val="btLr"/>
          </w:tcPr>
          <w:p w:rsidR="00025997" w:rsidRPr="00025997" w:rsidRDefault="00025997" w:rsidP="00691D03">
            <w:pPr>
              <w:spacing w:line="260" w:lineRule="exact"/>
              <w:ind w:left="113" w:right="113"/>
              <w:rPr>
                <w:rFonts w:ascii="Arial" w:hAnsi="Arial" w:cs="Arial"/>
                <w:sz w:val="18"/>
                <w:szCs w:val="18"/>
              </w:rPr>
            </w:pPr>
            <w:r w:rsidRPr="00025997">
              <w:rPr>
                <w:rFonts w:ascii="Arial" w:hAnsi="Arial" w:cs="Arial"/>
                <w:sz w:val="18"/>
                <w:szCs w:val="18"/>
              </w:rPr>
              <w:t>Individual counseling experience</w:t>
            </w:r>
          </w:p>
        </w:tc>
        <w:tc>
          <w:tcPr>
            <w:tcW w:w="1170" w:type="dxa"/>
            <w:textDirection w:val="btLr"/>
          </w:tcPr>
          <w:p w:rsidR="00025997" w:rsidRPr="00025997" w:rsidRDefault="00025997" w:rsidP="00691D03">
            <w:pPr>
              <w:spacing w:line="260" w:lineRule="exact"/>
              <w:ind w:left="113" w:right="113"/>
              <w:rPr>
                <w:rFonts w:ascii="Arial" w:hAnsi="Arial" w:cs="Arial"/>
                <w:sz w:val="18"/>
                <w:szCs w:val="18"/>
              </w:rPr>
            </w:pPr>
            <w:r w:rsidRPr="00025997">
              <w:rPr>
                <w:rFonts w:ascii="Arial" w:hAnsi="Arial" w:cs="Arial"/>
                <w:sz w:val="18"/>
                <w:szCs w:val="18"/>
              </w:rPr>
              <w:t>Group counseling experience</w:t>
            </w:r>
          </w:p>
        </w:tc>
        <w:tc>
          <w:tcPr>
            <w:tcW w:w="1440" w:type="dxa"/>
            <w:textDirection w:val="btLr"/>
          </w:tcPr>
          <w:p w:rsidR="00025997" w:rsidRPr="00025997" w:rsidRDefault="00025997" w:rsidP="00691D03">
            <w:pPr>
              <w:spacing w:line="260" w:lineRule="exact"/>
              <w:ind w:left="113" w:right="113"/>
              <w:rPr>
                <w:rFonts w:ascii="Arial" w:hAnsi="Arial" w:cs="Arial"/>
                <w:sz w:val="18"/>
                <w:szCs w:val="18"/>
              </w:rPr>
            </w:pPr>
            <w:r w:rsidRPr="00025997">
              <w:rPr>
                <w:rFonts w:ascii="Arial" w:hAnsi="Arial" w:cs="Arial"/>
                <w:sz w:val="18"/>
                <w:szCs w:val="18"/>
              </w:rPr>
              <w:t>Master’s degree in Bus Admin or related field</w:t>
            </w:r>
          </w:p>
        </w:tc>
        <w:tc>
          <w:tcPr>
            <w:tcW w:w="1170" w:type="dxa"/>
            <w:textDirection w:val="btLr"/>
          </w:tcPr>
          <w:p w:rsidR="00025997" w:rsidRPr="00025997" w:rsidRDefault="00025997" w:rsidP="00691D03">
            <w:pPr>
              <w:spacing w:line="260" w:lineRule="exact"/>
              <w:ind w:left="113" w:right="113"/>
              <w:rPr>
                <w:rFonts w:ascii="Arial" w:hAnsi="Arial" w:cs="Arial"/>
                <w:sz w:val="18"/>
                <w:szCs w:val="18"/>
              </w:rPr>
            </w:pPr>
            <w:r w:rsidRPr="00025997">
              <w:rPr>
                <w:rFonts w:ascii="Arial" w:hAnsi="Arial" w:cs="Arial"/>
                <w:sz w:val="18"/>
                <w:szCs w:val="18"/>
              </w:rPr>
              <w:t>Professional license</w:t>
            </w:r>
          </w:p>
        </w:tc>
      </w:tr>
      <w:tr w:rsidR="00025997" w:rsidRPr="00025997" w:rsidTr="00025997">
        <w:tc>
          <w:tcPr>
            <w:tcW w:w="1620" w:type="dxa"/>
          </w:tcPr>
          <w:p w:rsidR="00025997" w:rsidRPr="00025997" w:rsidRDefault="00025997" w:rsidP="00691D03">
            <w:pPr>
              <w:spacing w:line="260" w:lineRule="exact"/>
              <w:rPr>
                <w:rFonts w:ascii="Arial" w:hAnsi="Arial" w:cs="Arial"/>
                <w:sz w:val="18"/>
                <w:szCs w:val="18"/>
              </w:rPr>
            </w:pPr>
          </w:p>
          <w:p w:rsidR="00025997" w:rsidRPr="00025997" w:rsidRDefault="00025997" w:rsidP="00691D03">
            <w:pPr>
              <w:spacing w:line="260" w:lineRule="exact"/>
              <w:rPr>
                <w:rFonts w:ascii="Arial" w:hAnsi="Arial" w:cs="Arial"/>
                <w:sz w:val="18"/>
                <w:szCs w:val="18"/>
              </w:rPr>
            </w:pPr>
            <w:r w:rsidRPr="00025997">
              <w:rPr>
                <w:rFonts w:ascii="Arial" w:hAnsi="Arial" w:cs="Arial"/>
                <w:sz w:val="18"/>
                <w:szCs w:val="18"/>
              </w:rPr>
              <w:t>Smith, Ally</w:t>
            </w:r>
          </w:p>
          <w:p w:rsidR="00025997" w:rsidRPr="00025997" w:rsidRDefault="00025997" w:rsidP="00691D03">
            <w:pPr>
              <w:spacing w:line="260" w:lineRule="exact"/>
              <w:rPr>
                <w:rFonts w:ascii="Arial" w:hAnsi="Arial" w:cs="Arial"/>
                <w:sz w:val="18"/>
                <w:szCs w:val="18"/>
              </w:rPr>
            </w:pPr>
          </w:p>
          <w:p w:rsidR="00025997" w:rsidRPr="00025997" w:rsidRDefault="00025997" w:rsidP="00691D03">
            <w:pPr>
              <w:spacing w:line="260" w:lineRule="exact"/>
              <w:rPr>
                <w:rFonts w:ascii="Arial" w:hAnsi="Arial" w:cs="Arial"/>
                <w:sz w:val="18"/>
                <w:szCs w:val="18"/>
              </w:rPr>
            </w:pPr>
          </w:p>
        </w:tc>
        <w:tc>
          <w:tcPr>
            <w:tcW w:w="1440" w:type="dxa"/>
          </w:tcPr>
          <w:p w:rsidR="00025997" w:rsidRPr="00025997" w:rsidRDefault="00025997" w:rsidP="00691D03">
            <w:pPr>
              <w:spacing w:line="260" w:lineRule="exact"/>
              <w:rPr>
                <w:rFonts w:ascii="Arial" w:hAnsi="Arial" w:cs="Arial"/>
                <w:sz w:val="18"/>
                <w:szCs w:val="18"/>
              </w:rPr>
            </w:pPr>
          </w:p>
          <w:p w:rsidR="00025997" w:rsidRPr="00025997" w:rsidRDefault="00025997" w:rsidP="00691D03">
            <w:pPr>
              <w:spacing w:line="260" w:lineRule="exact"/>
              <w:rPr>
                <w:rFonts w:ascii="Arial" w:hAnsi="Arial" w:cs="Arial"/>
                <w:sz w:val="18"/>
                <w:szCs w:val="18"/>
              </w:rPr>
            </w:pPr>
            <w:r w:rsidRPr="00025997">
              <w:rPr>
                <w:rFonts w:ascii="Arial" w:hAnsi="Arial" w:cs="Arial"/>
                <w:sz w:val="18"/>
                <w:szCs w:val="18"/>
              </w:rPr>
              <w:t>BA in Bus Admin</w:t>
            </w:r>
          </w:p>
        </w:tc>
        <w:tc>
          <w:tcPr>
            <w:tcW w:w="1710" w:type="dxa"/>
          </w:tcPr>
          <w:p w:rsidR="00025997" w:rsidRPr="00025997" w:rsidRDefault="00025997" w:rsidP="00691D03">
            <w:pPr>
              <w:spacing w:line="260" w:lineRule="exact"/>
              <w:rPr>
                <w:rFonts w:ascii="Arial" w:hAnsi="Arial" w:cs="Arial"/>
                <w:sz w:val="18"/>
                <w:szCs w:val="18"/>
              </w:rPr>
            </w:pPr>
          </w:p>
          <w:p w:rsidR="00025997" w:rsidRPr="00025997" w:rsidRDefault="00025997" w:rsidP="00691D03">
            <w:pPr>
              <w:spacing w:line="260" w:lineRule="exact"/>
              <w:rPr>
                <w:rFonts w:ascii="Arial" w:hAnsi="Arial" w:cs="Arial"/>
                <w:sz w:val="18"/>
                <w:szCs w:val="18"/>
              </w:rPr>
            </w:pPr>
            <w:r w:rsidRPr="00025997">
              <w:rPr>
                <w:rFonts w:ascii="Arial" w:hAnsi="Arial" w:cs="Arial"/>
                <w:sz w:val="18"/>
                <w:szCs w:val="18"/>
              </w:rPr>
              <w:t>7 years</w:t>
            </w:r>
          </w:p>
        </w:tc>
        <w:tc>
          <w:tcPr>
            <w:tcW w:w="1170" w:type="dxa"/>
          </w:tcPr>
          <w:p w:rsidR="00025997" w:rsidRPr="00025997" w:rsidRDefault="00025997" w:rsidP="00691D03">
            <w:pPr>
              <w:spacing w:line="260" w:lineRule="exact"/>
              <w:rPr>
                <w:rFonts w:ascii="Arial" w:hAnsi="Arial" w:cs="Arial"/>
                <w:sz w:val="18"/>
                <w:szCs w:val="18"/>
              </w:rPr>
            </w:pPr>
          </w:p>
          <w:p w:rsidR="00025997" w:rsidRPr="00025997" w:rsidRDefault="00025997" w:rsidP="00691D03">
            <w:pPr>
              <w:spacing w:line="260" w:lineRule="exact"/>
              <w:rPr>
                <w:rFonts w:ascii="Arial" w:hAnsi="Arial" w:cs="Arial"/>
                <w:sz w:val="18"/>
                <w:szCs w:val="18"/>
              </w:rPr>
            </w:pPr>
            <w:r w:rsidRPr="00025997">
              <w:rPr>
                <w:rFonts w:ascii="Arial" w:hAnsi="Arial" w:cs="Arial"/>
                <w:sz w:val="18"/>
                <w:szCs w:val="18"/>
              </w:rPr>
              <w:t>Yes</w:t>
            </w:r>
          </w:p>
        </w:tc>
        <w:tc>
          <w:tcPr>
            <w:tcW w:w="1170" w:type="dxa"/>
          </w:tcPr>
          <w:p w:rsidR="00025997" w:rsidRPr="00025997" w:rsidRDefault="00025997" w:rsidP="00691D03">
            <w:pPr>
              <w:spacing w:line="260" w:lineRule="exact"/>
              <w:rPr>
                <w:rFonts w:ascii="Arial" w:hAnsi="Arial" w:cs="Arial"/>
                <w:sz w:val="18"/>
                <w:szCs w:val="18"/>
              </w:rPr>
            </w:pPr>
          </w:p>
          <w:p w:rsidR="00025997" w:rsidRPr="00025997" w:rsidRDefault="00025997" w:rsidP="00691D03">
            <w:pPr>
              <w:spacing w:line="260" w:lineRule="exact"/>
              <w:rPr>
                <w:rFonts w:ascii="Arial" w:hAnsi="Arial" w:cs="Arial"/>
                <w:sz w:val="18"/>
                <w:szCs w:val="18"/>
              </w:rPr>
            </w:pPr>
            <w:r w:rsidRPr="00025997">
              <w:rPr>
                <w:rFonts w:ascii="Arial" w:hAnsi="Arial" w:cs="Arial"/>
                <w:sz w:val="18"/>
                <w:szCs w:val="18"/>
              </w:rPr>
              <w:t>Yes</w:t>
            </w:r>
          </w:p>
          <w:p w:rsidR="00025997" w:rsidRPr="00025997" w:rsidRDefault="00025997" w:rsidP="00691D03">
            <w:pPr>
              <w:spacing w:line="260" w:lineRule="exact"/>
              <w:rPr>
                <w:rFonts w:ascii="Arial" w:hAnsi="Arial" w:cs="Arial"/>
                <w:sz w:val="18"/>
                <w:szCs w:val="18"/>
              </w:rPr>
            </w:pPr>
          </w:p>
        </w:tc>
        <w:tc>
          <w:tcPr>
            <w:tcW w:w="1440" w:type="dxa"/>
          </w:tcPr>
          <w:p w:rsidR="00025997" w:rsidRPr="00025997" w:rsidRDefault="00025997" w:rsidP="00691D03">
            <w:pPr>
              <w:spacing w:line="260" w:lineRule="exact"/>
              <w:rPr>
                <w:rFonts w:ascii="Arial" w:hAnsi="Arial" w:cs="Arial"/>
                <w:sz w:val="18"/>
                <w:szCs w:val="18"/>
              </w:rPr>
            </w:pPr>
          </w:p>
          <w:p w:rsidR="00025997" w:rsidRPr="00025997" w:rsidRDefault="00025997" w:rsidP="00691D03">
            <w:pPr>
              <w:spacing w:line="260" w:lineRule="exact"/>
              <w:rPr>
                <w:rFonts w:ascii="Arial" w:hAnsi="Arial" w:cs="Arial"/>
                <w:sz w:val="18"/>
                <w:szCs w:val="18"/>
              </w:rPr>
            </w:pPr>
            <w:r w:rsidRPr="00025997">
              <w:rPr>
                <w:rFonts w:ascii="Arial" w:hAnsi="Arial" w:cs="Arial"/>
                <w:sz w:val="18"/>
                <w:szCs w:val="18"/>
              </w:rPr>
              <w:t>No</w:t>
            </w:r>
          </w:p>
        </w:tc>
        <w:tc>
          <w:tcPr>
            <w:tcW w:w="1170" w:type="dxa"/>
          </w:tcPr>
          <w:p w:rsidR="00025997" w:rsidRPr="00025997" w:rsidRDefault="00025997" w:rsidP="00691D03">
            <w:pPr>
              <w:spacing w:line="260" w:lineRule="exact"/>
              <w:rPr>
                <w:rFonts w:ascii="Arial" w:hAnsi="Arial" w:cs="Arial"/>
                <w:sz w:val="18"/>
                <w:szCs w:val="18"/>
              </w:rPr>
            </w:pPr>
          </w:p>
          <w:p w:rsidR="00025997" w:rsidRPr="00025997" w:rsidRDefault="00025997" w:rsidP="00691D03">
            <w:pPr>
              <w:spacing w:line="260" w:lineRule="exact"/>
              <w:rPr>
                <w:rFonts w:ascii="Arial" w:hAnsi="Arial" w:cs="Arial"/>
                <w:sz w:val="18"/>
                <w:szCs w:val="18"/>
              </w:rPr>
            </w:pPr>
            <w:r w:rsidRPr="00025997">
              <w:rPr>
                <w:rFonts w:ascii="Arial" w:hAnsi="Arial" w:cs="Arial"/>
                <w:sz w:val="18"/>
                <w:szCs w:val="18"/>
              </w:rPr>
              <w:t>No</w:t>
            </w:r>
          </w:p>
        </w:tc>
      </w:tr>
      <w:tr w:rsidR="00025997" w:rsidRPr="00025997" w:rsidTr="00025997">
        <w:tc>
          <w:tcPr>
            <w:tcW w:w="1620" w:type="dxa"/>
          </w:tcPr>
          <w:p w:rsidR="00025997" w:rsidRPr="00025997" w:rsidRDefault="00025997" w:rsidP="00691D03">
            <w:pPr>
              <w:spacing w:line="260" w:lineRule="exact"/>
              <w:rPr>
                <w:rFonts w:ascii="Arial" w:hAnsi="Arial" w:cs="Arial"/>
                <w:sz w:val="18"/>
                <w:szCs w:val="18"/>
              </w:rPr>
            </w:pPr>
          </w:p>
          <w:p w:rsidR="00025997" w:rsidRPr="00025997" w:rsidRDefault="00025997" w:rsidP="00691D03">
            <w:pPr>
              <w:spacing w:line="260" w:lineRule="exact"/>
              <w:rPr>
                <w:rFonts w:ascii="Arial" w:hAnsi="Arial" w:cs="Arial"/>
                <w:sz w:val="18"/>
                <w:szCs w:val="18"/>
              </w:rPr>
            </w:pPr>
            <w:r w:rsidRPr="00025997">
              <w:rPr>
                <w:rFonts w:ascii="Arial" w:hAnsi="Arial" w:cs="Arial"/>
                <w:sz w:val="18"/>
                <w:szCs w:val="18"/>
              </w:rPr>
              <w:t>Finger, Carol</w:t>
            </w:r>
          </w:p>
          <w:p w:rsidR="00025997" w:rsidRPr="00025997" w:rsidRDefault="00025997" w:rsidP="00691D03">
            <w:pPr>
              <w:spacing w:line="260" w:lineRule="exact"/>
              <w:rPr>
                <w:rFonts w:ascii="Arial" w:hAnsi="Arial" w:cs="Arial"/>
                <w:sz w:val="18"/>
                <w:szCs w:val="18"/>
              </w:rPr>
            </w:pPr>
          </w:p>
          <w:p w:rsidR="00025997" w:rsidRPr="00025997" w:rsidRDefault="00025997" w:rsidP="00691D03">
            <w:pPr>
              <w:spacing w:line="260" w:lineRule="exact"/>
              <w:rPr>
                <w:rFonts w:ascii="Arial" w:hAnsi="Arial" w:cs="Arial"/>
                <w:sz w:val="18"/>
                <w:szCs w:val="18"/>
              </w:rPr>
            </w:pPr>
          </w:p>
        </w:tc>
        <w:tc>
          <w:tcPr>
            <w:tcW w:w="1440" w:type="dxa"/>
          </w:tcPr>
          <w:p w:rsidR="00025997" w:rsidRPr="00025997" w:rsidRDefault="00025997" w:rsidP="00691D03">
            <w:pPr>
              <w:spacing w:line="260" w:lineRule="exact"/>
              <w:rPr>
                <w:rFonts w:ascii="Arial" w:hAnsi="Arial" w:cs="Arial"/>
                <w:sz w:val="18"/>
                <w:szCs w:val="18"/>
              </w:rPr>
            </w:pPr>
          </w:p>
          <w:p w:rsidR="00025997" w:rsidRPr="00025997" w:rsidRDefault="00025997" w:rsidP="00691D03">
            <w:pPr>
              <w:spacing w:line="260" w:lineRule="exact"/>
              <w:rPr>
                <w:rFonts w:ascii="Arial" w:hAnsi="Arial" w:cs="Arial"/>
                <w:sz w:val="18"/>
                <w:szCs w:val="18"/>
              </w:rPr>
            </w:pPr>
            <w:r w:rsidRPr="00025997">
              <w:rPr>
                <w:rFonts w:ascii="Arial" w:hAnsi="Arial" w:cs="Arial"/>
                <w:sz w:val="18"/>
                <w:szCs w:val="18"/>
              </w:rPr>
              <w:t>BA in Marketing</w:t>
            </w:r>
          </w:p>
        </w:tc>
        <w:tc>
          <w:tcPr>
            <w:tcW w:w="1710" w:type="dxa"/>
          </w:tcPr>
          <w:p w:rsidR="00025997" w:rsidRPr="00025997" w:rsidRDefault="00025997" w:rsidP="00691D03">
            <w:pPr>
              <w:spacing w:line="260" w:lineRule="exact"/>
              <w:rPr>
                <w:rFonts w:ascii="Arial" w:hAnsi="Arial" w:cs="Arial"/>
                <w:sz w:val="18"/>
                <w:szCs w:val="18"/>
              </w:rPr>
            </w:pPr>
          </w:p>
          <w:p w:rsidR="00025997" w:rsidRPr="00025997" w:rsidRDefault="00025997" w:rsidP="00691D03">
            <w:pPr>
              <w:spacing w:line="260" w:lineRule="exact"/>
              <w:rPr>
                <w:rFonts w:ascii="Arial" w:hAnsi="Arial" w:cs="Arial"/>
                <w:sz w:val="18"/>
                <w:szCs w:val="18"/>
              </w:rPr>
            </w:pPr>
            <w:r w:rsidRPr="00025997">
              <w:rPr>
                <w:rFonts w:ascii="Arial" w:hAnsi="Arial" w:cs="Arial"/>
                <w:sz w:val="18"/>
                <w:szCs w:val="18"/>
              </w:rPr>
              <w:t>4 years</w:t>
            </w:r>
          </w:p>
        </w:tc>
        <w:tc>
          <w:tcPr>
            <w:tcW w:w="1170" w:type="dxa"/>
          </w:tcPr>
          <w:p w:rsidR="00025997" w:rsidRPr="00025997" w:rsidRDefault="00025997" w:rsidP="00691D03">
            <w:pPr>
              <w:spacing w:line="260" w:lineRule="exact"/>
              <w:rPr>
                <w:rFonts w:ascii="Arial" w:hAnsi="Arial" w:cs="Arial"/>
                <w:sz w:val="18"/>
                <w:szCs w:val="18"/>
              </w:rPr>
            </w:pPr>
          </w:p>
          <w:p w:rsidR="00025997" w:rsidRPr="00025997" w:rsidRDefault="00025997" w:rsidP="00691D03">
            <w:pPr>
              <w:spacing w:line="260" w:lineRule="exact"/>
              <w:rPr>
                <w:rFonts w:ascii="Arial" w:hAnsi="Arial" w:cs="Arial"/>
                <w:sz w:val="18"/>
                <w:szCs w:val="18"/>
              </w:rPr>
            </w:pPr>
            <w:r w:rsidRPr="00025997">
              <w:rPr>
                <w:rFonts w:ascii="Arial" w:hAnsi="Arial" w:cs="Arial"/>
                <w:sz w:val="18"/>
                <w:szCs w:val="18"/>
              </w:rPr>
              <w:t>Yes</w:t>
            </w:r>
          </w:p>
        </w:tc>
        <w:tc>
          <w:tcPr>
            <w:tcW w:w="1170" w:type="dxa"/>
          </w:tcPr>
          <w:p w:rsidR="00025997" w:rsidRPr="00025997" w:rsidRDefault="00025997" w:rsidP="00691D03">
            <w:pPr>
              <w:spacing w:line="260" w:lineRule="exact"/>
              <w:rPr>
                <w:rFonts w:ascii="Arial" w:hAnsi="Arial" w:cs="Arial"/>
                <w:sz w:val="18"/>
                <w:szCs w:val="18"/>
              </w:rPr>
            </w:pPr>
          </w:p>
          <w:p w:rsidR="00025997" w:rsidRPr="00025997" w:rsidRDefault="00025997" w:rsidP="00691D03">
            <w:pPr>
              <w:spacing w:line="260" w:lineRule="exact"/>
              <w:rPr>
                <w:rFonts w:ascii="Arial" w:hAnsi="Arial" w:cs="Arial"/>
                <w:sz w:val="18"/>
                <w:szCs w:val="18"/>
              </w:rPr>
            </w:pPr>
            <w:r w:rsidRPr="00025997">
              <w:rPr>
                <w:rFonts w:ascii="Arial" w:hAnsi="Arial" w:cs="Arial"/>
                <w:sz w:val="18"/>
                <w:szCs w:val="18"/>
              </w:rPr>
              <w:t>No</w:t>
            </w:r>
          </w:p>
        </w:tc>
        <w:tc>
          <w:tcPr>
            <w:tcW w:w="1440" w:type="dxa"/>
          </w:tcPr>
          <w:p w:rsidR="00025997" w:rsidRPr="00025997" w:rsidRDefault="00025997" w:rsidP="00691D03">
            <w:pPr>
              <w:spacing w:line="260" w:lineRule="exact"/>
              <w:rPr>
                <w:rFonts w:ascii="Arial" w:hAnsi="Arial" w:cs="Arial"/>
                <w:sz w:val="18"/>
                <w:szCs w:val="18"/>
              </w:rPr>
            </w:pPr>
          </w:p>
          <w:p w:rsidR="00025997" w:rsidRPr="00025997" w:rsidRDefault="00025997" w:rsidP="00691D03">
            <w:pPr>
              <w:spacing w:line="260" w:lineRule="exact"/>
              <w:rPr>
                <w:rFonts w:ascii="Arial" w:hAnsi="Arial" w:cs="Arial"/>
                <w:sz w:val="18"/>
                <w:szCs w:val="18"/>
              </w:rPr>
            </w:pPr>
            <w:r w:rsidRPr="00025997">
              <w:rPr>
                <w:rFonts w:ascii="Arial" w:hAnsi="Arial" w:cs="Arial"/>
                <w:sz w:val="18"/>
                <w:szCs w:val="18"/>
              </w:rPr>
              <w:t>Yes</w:t>
            </w:r>
          </w:p>
        </w:tc>
        <w:tc>
          <w:tcPr>
            <w:tcW w:w="1170" w:type="dxa"/>
          </w:tcPr>
          <w:p w:rsidR="00025997" w:rsidRPr="00025997" w:rsidRDefault="00025997" w:rsidP="00691D03">
            <w:pPr>
              <w:spacing w:line="260" w:lineRule="exact"/>
              <w:rPr>
                <w:rFonts w:ascii="Arial" w:hAnsi="Arial" w:cs="Arial"/>
                <w:sz w:val="18"/>
                <w:szCs w:val="18"/>
              </w:rPr>
            </w:pPr>
          </w:p>
          <w:p w:rsidR="00025997" w:rsidRPr="00025997" w:rsidRDefault="00025997" w:rsidP="00691D03">
            <w:pPr>
              <w:spacing w:line="260" w:lineRule="exact"/>
              <w:rPr>
                <w:rFonts w:ascii="Arial" w:hAnsi="Arial" w:cs="Arial"/>
                <w:sz w:val="18"/>
                <w:szCs w:val="18"/>
              </w:rPr>
            </w:pPr>
            <w:r w:rsidRPr="00025997">
              <w:rPr>
                <w:rFonts w:ascii="Arial" w:hAnsi="Arial" w:cs="Arial"/>
                <w:sz w:val="18"/>
                <w:szCs w:val="18"/>
              </w:rPr>
              <w:t>Yes</w:t>
            </w:r>
          </w:p>
        </w:tc>
      </w:tr>
    </w:tbl>
    <w:p w:rsidR="00025997" w:rsidRPr="00025997" w:rsidRDefault="00025997" w:rsidP="00691D03">
      <w:pPr>
        <w:spacing w:line="260" w:lineRule="exact"/>
        <w:rPr>
          <w:rFonts w:ascii="Arial" w:hAnsi="Arial" w:cs="Arial"/>
          <w:sz w:val="18"/>
          <w:szCs w:val="18"/>
        </w:rPr>
      </w:pPr>
    </w:p>
    <w:p w:rsidR="00025997" w:rsidRDefault="00025997" w:rsidP="00691D03">
      <w:pPr>
        <w:spacing w:line="260" w:lineRule="exact"/>
        <w:rPr>
          <w:rFonts w:ascii="Arial" w:hAnsi="Arial" w:cs="Arial"/>
          <w:sz w:val="18"/>
          <w:szCs w:val="18"/>
        </w:rPr>
      </w:pPr>
      <w:r w:rsidRPr="00025997">
        <w:rPr>
          <w:rFonts w:ascii="Arial" w:hAnsi="Arial" w:cs="Arial"/>
          <w:sz w:val="18"/>
          <w:szCs w:val="18"/>
        </w:rPr>
        <w:t>Comments:</w:t>
      </w:r>
    </w:p>
    <w:p w:rsidR="00025997" w:rsidRDefault="00025997" w:rsidP="00691D03">
      <w:pPr>
        <w:spacing w:line="260" w:lineRule="exact"/>
        <w:rPr>
          <w:rFonts w:ascii="Arial" w:hAnsi="Arial" w:cs="Arial"/>
          <w:sz w:val="18"/>
          <w:szCs w:val="18"/>
        </w:rPr>
      </w:pPr>
    </w:p>
    <w:p w:rsidR="00025997" w:rsidRPr="00025997" w:rsidRDefault="00025997" w:rsidP="00691D03">
      <w:pPr>
        <w:spacing w:line="260" w:lineRule="exact"/>
        <w:rPr>
          <w:rFonts w:ascii="Arial" w:hAnsi="Arial" w:cs="Arial"/>
          <w:sz w:val="18"/>
          <w:szCs w:val="18"/>
        </w:rPr>
      </w:pPr>
    </w:p>
    <w:p w:rsidR="00501572" w:rsidRPr="00025997" w:rsidRDefault="00501572" w:rsidP="00691D03">
      <w:pPr>
        <w:spacing w:line="260" w:lineRule="exact"/>
        <w:rPr>
          <w:rFonts w:ascii="Arial" w:hAnsi="Arial" w:cs="Arial"/>
          <w:b/>
          <w:sz w:val="20"/>
          <w:szCs w:val="20"/>
        </w:rPr>
      </w:pPr>
    </w:p>
    <w:p w:rsidR="00501572" w:rsidRDefault="00501572" w:rsidP="00691D03">
      <w:pPr>
        <w:spacing w:line="260" w:lineRule="exact"/>
        <w:rPr>
          <w:rFonts w:ascii="Arial" w:hAnsi="Arial" w:cs="Arial"/>
          <w:b/>
          <w:sz w:val="28"/>
          <w:szCs w:val="28"/>
        </w:rPr>
      </w:pPr>
    </w:p>
    <w:p w:rsidR="00501572" w:rsidRDefault="00501572" w:rsidP="00691D03">
      <w:pPr>
        <w:spacing w:line="260" w:lineRule="exact"/>
        <w:rPr>
          <w:rFonts w:ascii="Arial" w:hAnsi="Arial" w:cs="Arial"/>
          <w:b/>
          <w:sz w:val="28"/>
          <w:szCs w:val="28"/>
        </w:rPr>
      </w:pPr>
    </w:p>
    <w:p w:rsidR="005917E0" w:rsidRPr="00DB12EF" w:rsidRDefault="00701CFC" w:rsidP="00D97009">
      <w:pPr>
        <w:spacing w:line="320" w:lineRule="exact"/>
        <w:jc w:val="center"/>
        <w:rPr>
          <w:rFonts w:ascii="Arial" w:hAnsi="Arial" w:cs="Arial"/>
          <w:b/>
          <w:sz w:val="28"/>
          <w:szCs w:val="28"/>
        </w:rPr>
      </w:pPr>
      <w:bookmarkStart w:id="27" w:name="DispoWorksheet"/>
      <w:r>
        <w:rPr>
          <w:rFonts w:ascii="Arial" w:hAnsi="Arial" w:cs="Arial"/>
          <w:b/>
          <w:sz w:val="28"/>
          <w:szCs w:val="28"/>
        </w:rPr>
        <w:lastRenderedPageBreak/>
        <w:t xml:space="preserve">Completing the Applicant </w:t>
      </w:r>
      <w:r w:rsidR="008D2004">
        <w:rPr>
          <w:rFonts w:ascii="Arial" w:hAnsi="Arial" w:cs="Arial"/>
          <w:b/>
          <w:sz w:val="28"/>
          <w:szCs w:val="28"/>
        </w:rPr>
        <w:t>Disposition</w:t>
      </w:r>
      <w:r>
        <w:rPr>
          <w:rFonts w:ascii="Arial" w:hAnsi="Arial" w:cs="Arial"/>
          <w:b/>
          <w:sz w:val="28"/>
          <w:szCs w:val="28"/>
        </w:rPr>
        <w:t xml:space="preserve"> </w:t>
      </w:r>
      <w:r w:rsidR="008D2004">
        <w:rPr>
          <w:rFonts w:ascii="Arial" w:hAnsi="Arial" w:cs="Arial"/>
          <w:b/>
          <w:sz w:val="28"/>
          <w:szCs w:val="28"/>
        </w:rPr>
        <w:t>Worksheet</w:t>
      </w:r>
      <w:r>
        <w:rPr>
          <w:rFonts w:ascii="Arial" w:hAnsi="Arial" w:cs="Arial"/>
          <w:b/>
          <w:sz w:val="28"/>
          <w:szCs w:val="28"/>
        </w:rPr>
        <w:t xml:space="preserve"> </w:t>
      </w:r>
    </w:p>
    <w:bookmarkEnd w:id="26"/>
    <w:bookmarkEnd w:id="27"/>
    <w:p w:rsidR="005917E0" w:rsidRDefault="005917E0" w:rsidP="00691D03">
      <w:pPr>
        <w:autoSpaceDE w:val="0"/>
        <w:autoSpaceDN w:val="0"/>
        <w:adjustRightInd w:val="0"/>
        <w:spacing w:line="260" w:lineRule="exact"/>
        <w:rPr>
          <w:rFonts w:ascii="Arial" w:hAnsi="Arial" w:cs="Arial"/>
          <w:sz w:val="20"/>
          <w:szCs w:val="20"/>
        </w:rPr>
      </w:pPr>
    </w:p>
    <w:p w:rsidR="00F51907" w:rsidRDefault="00D65D23" w:rsidP="00691D03">
      <w:pPr>
        <w:spacing w:line="260" w:lineRule="exact"/>
        <w:rPr>
          <w:rFonts w:ascii="Arial" w:hAnsi="Arial" w:cs="Arial"/>
          <w:sz w:val="20"/>
          <w:szCs w:val="20"/>
        </w:rPr>
      </w:pPr>
      <w:r w:rsidRPr="00AB7FAE">
        <w:rPr>
          <w:rFonts w:ascii="Arial" w:hAnsi="Arial" w:cs="Arial"/>
          <w:sz w:val="20"/>
          <w:szCs w:val="20"/>
        </w:rPr>
        <w:t xml:space="preserve">Screening reasons provided must be accurate </w:t>
      </w:r>
      <w:r>
        <w:rPr>
          <w:rFonts w:ascii="Arial" w:hAnsi="Arial" w:cs="Arial"/>
          <w:sz w:val="20"/>
          <w:szCs w:val="20"/>
        </w:rPr>
        <w:t>and specific to</w:t>
      </w:r>
      <w:r w:rsidRPr="00AB7FAE">
        <w:rPr>
          <w:rFonts w:ascii="Arial" w:hAnsi="Arial" w:cs="Arial"/>
          <w:sz w:val="20"/>
          <w:szCs w:val="20"/>
        </w:rPr>
        <w:t xml:space="preserve"> EACH applicant</w:t>
      </w:r>
      <w:r>
        <w:rPr>
          <w:rFonts w:ascii="Arial" w:hAnsi="Arial" w:cs="Arial"/>
          <w:sz w:val="20"/>
          <w:szCs w:val="20"/>
        </w:rPr>
        <w:t xml:space="preserve">. </w:t>
      </w:r>
      <w:r w:rsidR="00511823" w:rsidRPr="00511823">
        <w:rPr>
          <w:rFonts w:ascii="Arial" w:hAnsi="Arial" w:cs="Arial"/>
          <w:sz w:val="20"/>
          <w:szCs w:val="20"/>
        </w:rPr>
        <w:t xml:space="preserve">The agency which oversees OSU's affirmative action legal compliance--the Office of Federal Contract Compliance Programs--requires that OSU record three pieces of information for each applicant not selected:  </w:t>
      </w:r>
    </w:p>
    <w:p w:rsidR="00F51907" w:rsidRDefault="00F51907" w:rsidP="00691D03">
      <w:pPr>
        <w:spacing w:line="260" w:lineRule="exact"/>
        <w:rPr>
          <w:rFonts w:ascii="Arial" w:hAnsi="Arial" w:cs="Arial"/>
          <w:sz w:val="20"/>
          <w:szCs w:val="20"/>
        </w:rPr>
      </w:pPr>
    </w:p>
    <w:p w:rsidR="00F51907" w:rsidRDefault="00511823" w:rsidP="00691D03">
      <w:pPr>
        <w:spacing w:line="260" w:lineRule="exact"/>
        <w:rPr>
          <w:rFonts w:ascii="Arial" w:hAnsi="Arial" w:cs="Arial"/>
          <w:sz w:val="20"/>
          <w:szCs w:val="20"/>
        </w:rPr>
      </w:pPr>
      <w:r w:rsidRPr="00511823">
        <w:rPr>
          <w:rFonts w:ascii="Arial" w:hAnsi="Arial" w:cs="Arial"/>
          <w:sz w:val="20"/>
          <w:szCs w:val="20"/>
        </w:rPr>
        <w:t xml:space="preserve">(1) Stage at which the applicant withdrew or was eliminated from consideration, </w:t>
      </w:r>
    </w:p>
    <w:p w:rsidR="00F51907" w:rsidRDefault="00F51907" w:rsidP="00691D03">
      <w:pPr>
        <w:spacing w:line="260" w:lineRule="exact"/>
        <w:rPr>
          <w:rFonts w:ascii="Arial" w:hAnsi="Arial" w:cs="Arial"/>
          <w:sz w:val="20"/>
          <w:szCs w:val="20"/>
        </w:rPr>
      </w:pPr>
    </w:p>
    <w:p w:rsidR="00F51907" w:rsidRDefault="00511823" w:rsidP="00691D03">
      <w:pPr>
        <w:spacing w:line="260" w:lineRule="exact"/>
        <w:rPr>
          <w:rFonts w:ascii="Arial" w:hAnsi="Arial" w:cs="Arial"/>
          <w:sz w:val="20"/>
          <w:szCs w:val="20"/>
        </w:rPr>
      </w:pPr>
      <w:r w:rsidRPr="00511823">
        <w:rPr>
          <w:rFonts w:ascii="Arial" w:hAnsi="Arial" w:cs="Arial"/>
          <w:sz w:val="20"/>
          <w:szCs w:val="20"/>
        </w:rPr>
        <w:t xml:space="preserve">(2) Reason the applicant was eliminated from consideration, and </w:t>
      </w:r>
    </w:p>
    <w:p w:rsidR="00F51907" w:rsidRDefault="00F51907" w:rsidP="00691D03">
      <w:pPr>
        <w:spacing w:line="260" w:lineRule="exact"/>
        <w:rPr>
          <w:rFonts w:ascii="Arial" w:hAnsi="Arial" w:cs="Arial"/>
          <w:sz w:val="20"/>
          <w:szCs w:val="20"/>
        </w:rPr>
      </w:pPr>
    </w:p>
    <w:p w:rsidR="00F51907" w:rsidRDefault="00511823" w:rsidP="00691D03">
      <w:pPr>
        <w:spacing w:line="260" w:lineRule="exact"/>
        <w:rPr>
          <w:rFonts w:ascii="Arial" w:hAnsi="Arial" w:cs="Arial"/>
          <w:sz w:val="20"/>
          <w:szCs w:val="20"/>
        </w:rPr>
      </w:pPr>
      <w:r w:rsidRPr="00511823">
        <w:rPr>
          <w:rFonts w:ascii="Arial" w:hAnsi="Arial" w:cs="Arial"/>
          <w:sz w:val="20"/>
          <w:szCs w:val="20"/>
        </w:rPr>
        <w:t xml:space="preserve">(3) Individual or Group responsible for deciding to eliminate applicant from consideration.  </w:t>
      </w:r>
    </w:p>
    <w:p w:rsidR="00F51907" w:rsidRDefault="00F51907" w:rsidP="00691D03">
      <w:pPr>
        <w:spacing w:line="260" w:lineRule="exact"/>
        <w:rPr>
          <w:rFonts w:ascii="Arial" w:hAnsi="Arial" w:cs="Arial"/>
          <w:sz w:val="20"/>
          <w:szCs w:val="20"/>
        </w:rPr>
      </w:pPr>
    </w:p>
    <w:p w:rsidR="00D65D23" w:rsidRDefault="00511823" w:rsidP="00691D03">
      <w:pPr>
        <w:spacing w:line="260" w:lineRule="exact"/>
        <w:rPr>
          <w:rFonts w:ascii="Arial" w:hAnsi="Arial" w:cs="Arial"/>
          <w:sz w:val="20"/>
          <w:szCs w:val="20"/>
        </w:rPr>
      </w:pPr>
      <w:r w:rsidRPr="00511823">
        <w:rPr>
          <w:rFonts w:ascii="Arial" w:hAnsi="Arial" w:cs="Arial"/>
          <w:sz w:val="20"/>
          <w:szCs w:val="20"/>
        </w:rPr>
        <w:t>Business Center HR staff and/or the Office of Equity and Inclusion (OEI) reviews screening information for compliance with OSU policy and regulatory requirements.</w:t>
      </w:r>
      <w:r w:rsidR="00D65D23">
        <w:rPr>
          <w:rFonts w:ascii="Arial" w:hAnsi="Arial" w:cs="Arial"/>
          <w:sz w:val="20"/>
          <w:szCs w:val="20"/>
        </w:rPr>
        <w:t xml:space="preserve"> Search committee chairs </w:t>
      </w:r>
      <w:r w:rsidR="00D65D23" w:rsidRPr="00AB7FAE">
        <w:rPr>
          <w:rFonts w:ascii="Arial" w:hAnsi="Arial" w:cs="Arial"/>
          <w:sz w:val="20"/>
          <w:szCs w:val="20"/>
        </w:rPr>
        <w:t>will be required to provide detailed documentation for each applicant screened out of any step of the process; therefore it is critical that detailed, accurate screening reasons for all applicants</w:t>
      </w:r>
      <w:r w:rsidR="00D65D23">
        <w:rPr>
          <w:rFonts w:ascii="Arial" w:hAnsi="Arial" w:cs="Arial"/>
          <w:sz w:val="20"/>
          <w:szCs w:val="20"/>
        </w:rPr>
        <w:t xml:space="preserve"> be maintained with the search records. </w:t>
      </w:r>
      <w:r w:rsidR="00D65D23" w:rsidRPr="00AB7FAE">
        <w:rPr>
          <w:rFonts w:ascii="Arial" w:hAnsi="Arial" w:cs="Arial"/>
          <w:sz w:val="20"/>
          <w:szCs w:val="20"/>
        </w:rPr>
        <w:t xml:space="preserve">Hand-written </w:t>
      </w:r>
      <w:r w:rsidR="00D65D23">
        <w:rPr>
          <w:rFonts w:ascii="Arial" w:hAnsi="Arial" w:cs="Arial"/>
          <w:sz w:val="20"/>
          <w:szCs w:val="20"/>
        </w:rPr>
        <w:t>notes created by</w:t>
      </w:r>
      <w:r w:rsidR="00D65D23" w:rsidRPr="00AB7FAE">
        <w:rPr>
          <w:rFonts w:ascii="Arial" w:hAnsi="Arial" w:cs="Arial"/>
          <w:sz w:val="20"/>
          <w:szCs w:val="20"/>
        </w:rPr>
        <w:t xml:space="preserve"> search committee members are auditable, and should be maintained by the department for a period of three years from the date an appointment is made.</w:t>
      </w:r>
    </w:p>
    <w:p w:rsidR="00701CFC" w:rsidRDefault="00701CFC" w:rsidP="00691D03">
      <w:pPr>
        <w:spacing w:line="260" w:lineRule="exact"/>
        <w:rPr>
          <w:rFonts w:ascii="Arial" w:hAnsi="Arial" w:cs="Arial"/>
          <w:sz w:val="20"/>
          <w:szCs w:val="20"/>
        </w:rPr>
      </w:pPr>
    </w:p>
    <w:p w:rsidR="00701CFC" w:rsidRDefault="00701CFC" w:rsidP="00D97009">
      <w:pPr>
        <w:pStyle w:val="Default"/>
        <w:spacing w:line="220" w:lineRule="exact"/>
        <w:rPr>
          <w:b/>
          <w:bCs/>
          <w:sz w:val="20"/>
          <w:szCs w:val="20"/>
        </w:rPr>
      </w:pPr>
      <w:r w:rsidRPr="00701CFC">
        <w:rPr>
          <w:b/>
          <w:bCs/>
          <w:sz w:val="20"/>
          <w:szCs w:val="20"/>
        </w:rPr>
        <w:t>Your business center HR staff will require</w:t>
      </w:r>
      <w:r w:rsidR="00113C2D">
        <w:rPr>
          <w:b/>
          <w:bCs/>
          <w:sz w:val="20"/>
          <w:szCs w:val="20"/>
        </w:rPr>
        <w:t>, via email,</w:t>
      </w:r>
      <w:r w:rsidRPr="00701CFC">
        <w:rPr>
          <w:b/>
          <w:bCs/>
          <w:sz w:val="20"/>
          <w:szCs w:val="20"/>
        </w:rPr>
        <w:t xml:space="preserve"> a completed </w:t>
      </w:r>
      <w:hyperlink r:id="rId46" w:history="1">
        <w:r w:rsidRPr="00B0056A">
          <w:rPr>
            <w:rStyle w:val="Hyperlink"/>
            <w:b/>
            <w:bCs/>
            <w:sz w:val="20"/>
            <w:szCs w:val="20"/>
          </w:rPr>
          <w:t xml:space="preserve">Applicant </w:t>
        </w:r>
        <w:r w:rsidR="00511823" w:rsidRPr="00B0056A">
          <w:rPr>
            <w:rStyle w:val="Hyperlink"/>
            <w:b/>
            <w:bCs/>
            <w:sz w:val="20"/>
            <w:szCs w:val="20"/>
          </w:rPr>
          <w:t>Disposition Worksheet</w:t>
        </w:r>
      </w:hyperlink>
      <w:r w:rsidRPr="00701CFC">
        <w:rPr>
          <w:b/>
          <w:bCs/>
          <w:sz w:val="20"/>
          <w:szCs w:val="20"/>
        </w:rPr>
        <w:t xml:space="preserve"> </w:t>
      </w:r>
      <w:r w:rsidR="00B0056A">
        <w:rPr>
          <w:b/>
          <w:bCs/>
          <w:sz w:val="20"/>
          <w:szCs w:val="20"/>
        </w:rPr>
        <w:t xml:space="preserve">(.xlsx file) </w:t>
      </w:r>
      <w:r w:rsidRPr="00701CFC">
        <w:rPr>
          <w:b/>
          <w:bCs/>
          <w:sz w:val="20"/>
          <w:szCs w:val="20"/>
        </w:rPr>
        <w:t xml:space="preserve">document from the search committee chair prior to extending an offer of employment. The </w:t>
      </w:r>
      <w:hyperlink r:id="rId47" w:history="1">
        <w:r w:rsidR="00F51907" w:rsidRPr="00B0056A">
          <w:rPr>
            <w:rStyle w:val="Hyperlink"/>
            <w:b/>
            <w:bCs/>
            <w:sz w:val="20"/>
            <w:szCs w:val="20"/>
          </w:rPr>
          <w:t>Applicant Disposition Worksheet</w:t>
        </w:r>
      </w:hyperlink>
      <w:r w:rsidR="00F51907" w:rsidRPr="00701CFC">
        <w:rPr>
          <w:b/>
          <w:bCs/>
          <w:sz w:val="20"/>
          <w:szCs w:val="20"/>
        </w:rPr>
        <w:t xml:space="preserve"> </w:t>
      </w:r>
      <w:r w:rsidR="00F51907">
        <w:rPr>
          <w:b/>
          <w:bCs/>
          <w:sz w:val="20"/>
          <w:szCs w:val="20"/>
        </w:rPr>
        <w:t xml:space="preserve">(.xlsx file) </w:t>
      </w:r>
      <w:r w:rsidR="00B633F9">
        <w:rPr>
          <w:b/>
          <w:bCs/>
          <w:sz w:val="20"/>
          <w:szCs w:val="20"/>
        </w:rPr>
        <w:t>MUST</w:t>
      </w:r>
      <w:r w:rsidRPr="00701CFC">
        <w:rPr>
          <w:b/>
          <w:bCs/>
          <w:sz w:val="20"/>
          <w:szCs w:val="20"/>
        </w:rPr>
        <w:t xml:space="preserve"> be used in order for your business center to </w:t>
      </w:r>
      <w:r w:rsidR="00F51907">
        <w:rPr>
          <w:b/>
          <w:bCs/>
          <w:sz w:val="20"/>
          <w:szCs w:val="20"/>
        </w:rPr>
        <w:t>input the information into the Online Recruiting System</w:t>
      </w:r>
      <w:r w:rsidR="00F65115">
        <w:rPr>
          <w:b/>
          <w:bCs/>
          <w:sz w:val="20"/>
          <w:szCs w:val="20"/>
        </w:rPr>
        <w:t>.</w:t>
      </w:r>
      <w:r w:rsidR="00F51907">
        <w:rPr>
          <w:b/>
          <w:bCs/>
          <w:sz w:val="20"/>
          <w:szCs w:val="20"/>
        </w:rPr>
        <w:t xml:space="preserve"> </w:t>
      </w:r>
      <w:r w:rsidR="00F65115">
        <w:rPr>
          <w:b/>
          <w:bCs/>
          <w:sz w:val="20"/>
          <w:szCs w:val="20"/>
        </w:rPr>
        <w:t>T</w:t>
      </w:r>
      <w:r w:rsidR="00F51907">
        <w:rPr>
          <w:b/>
          <w:bCs/>
          <w:sz w:val="20"/>
          <w:szCs w:val="20"/>
        </w:rPr>
        <w:t xml:space="preserve">his data will </w:t>
      </w:r>
      <w:r w:rsidR="00F65115">
        <w:rPr>
          <w:b/>
          <w:bCs/>
          <w:sz w:val="20"/>
          <w:szCs w:val="20"/>
        </w:rPr>
        <w:t xml:space="preserve">be </w:t>
      </w:r>
      <w:r w:rsidRPr="00701CFC">
        <w:rPr>
          <w:b/>
          <w:bCs/>
          <w:sz w:val="20"/>
          <w:szCs w:val="20"/>
        </w:rPr>
        <w:t>upload</w:t>
      </w:r>
      <w:r w:rsidR="00F65115">
        <w:rPr>
          <w:b/>
          <w:bCs/>
          <w:sz w:val="20"/>
          <w:szCs w:val="20"/>
        </w:rPr>
        <w:t>ed</w:t>
      </w:r>
      <w:r w:rsidRPr="00701CFC">
        <w:rPr>
          <w:b/>
          <w:bCs/>
          <w:sz w:val="20"/>
          <w:szCs w:val="20"/>
        </w:rPr>
        <w:t xml:space="preserve"> into an Affirmative Action database for reporting purposes. </w:t>
      </w:r>
      <w:r w:rsidR="00511823">
        <w:rPr>
          <w:b/>
          <w:bCs/>
          <w:sz w:val="20"/>
          <w:szCs w:val="20"/>
        </w:rPr>
        <w:t>Please see the “user help” worksheet in the Excel workbook for specific instructions, and guidance about information that may prompt further review.</w:t>
      </w:r>
    </w:p>
    <w:p w:rsidR="00FA5B5F" w:rsidRPr="00701CFC" w:rsidRDefault="00FA5B5F" w:rsidP="00D97009">
      <w:pPr>
        <w:pStyle w:val="Default"/>
        <w:spacing w:line="220" w:lineRule="exact"/>
        <w:rPr>
          <w:sz w:val="20"/>
          <w:szCs w:val="20"/>
        </w:rPr>
      </w:pPr>
    </w:p>
    <w:p w:rsidR="008D2004" w:rsidRDefault="008D2004" w:rsidP="00D97009">
      <w:pPr>
        <w:spacing w:line="320" w:lineRule="exact"/>
        <w:jc w:val="center"/>
        <w:rPr>
          <w:rFonts w:ascii="Arial" w:hAnsi="Arial" w:cs="Arial"/>
          <w:b/>
          <w:sz w:val="20"/>
          <w:szCs w:val="20"/>
        </w:rPr>
      </w:pPr>
    </w:p>
    <w:p w:rsidR="008D2004" w:rsidRDefault="008D2004" w:rsidP="00D97009">
      <w:pPr>
        <w:spacing w:line="320" w:lineRule="exact"/>
        <w:jc w:val="center"/>
        <w:rPr>
          <w:rFonts w:ascii="Arial" w:hAnsi="Arial" w:cs="Arial"/>
          <w:b/>
          <w:sz w:val="20"/>
          <w:szCs w:val="20"/>
        </w:rPr>
      </w:pPr>
    </w:p>
    <w:p w:rsidR="008D2004" w:rsidRDefault="008D2004" w:rsidP="00D97009">
      <w:pPr>
        <w:spacing w:line="320" w:lineRule="exact"/>
        <w:jc w:val="center"/>
        <w:rPr>
          <w:rFonts w:ascii="Arial" w:hAnsi="Arial" w:cs="Arial"/>
          <w:b/>
          <w:sz w:val="20"/>
          <w:szCs w:val="20"/>
        </w:rPr>
      </w:pPr>
    </w:p>
    <w:p w:rsidR="008D2004" w:rsidRDefault="008D2004" w:rsidP="00D97009">
      <w:pPr>
        <w:spacing w:line="320" w:lineRule="exact"/>
        <w:jc w:val="center"/>
        <w:rPr>
          <w:rFonts w:ascii="Arial" w:hAnsi="Arial" w:cs="Arial"/>
          <w:b/>
          <w:sz w:val="20"/>
          <w:szCs w:val="20"/>
        </w:rPr>
      </w:pPr>
    </w:p>
    <w:p w:rsidR="008D2004" w:rsidRDefault="008D2004" w:rsidP="00D97009">
      <w:pPr>
        <w:spacing w:line="320" w:lineRule="exact"/>
        <w:jc w:val="center"/>
        <w:rPr>
          <w:rFonts w:ascii="Arial" w:hAnsi="Arial" w:cs="Arial"/>
          <w:b/>
          <w:sz w:val="20"/>
          <w:szCs w:val="20"/>
        </w:rPr>
      </w:pPr>
    </w:p>
    <w:p w:rsidR="008D2004" w:rsidRDefault="008D2004" w:rsidP="00D97009">
      <w:pPr>
        <w:spacing w:line="320" w:lineRule="exact"/>
        <w:jc w:val="center"/>
        <w:rPr>
          <w:rFonts w:ascii="Arial" w:hAnsi="Arial" w:cs="Arial"/>
          <w:b/>
          <w:sz w:val="20"/>
          <w:szCs w:val="20"/>
        </w:rPr>
      </w:pPr>
    </w:p>
    <w:p w:rsidR="008D2004" w:rsidRDefault="008D2004" w:rsidP="00D97009">
      <w:pPr>
        <w:spacing w:line="320" w:lineRule="exact"/>
        <w:jc w:val="center"/>
        <w:rPr>
          <w:rFonts w:ascii="Arial" w:hAnsi="Arial" w:cs="Arial"/>
          <w:b/>
          <w:sz w:val="20"/>
          <w:szCs w:val="20"/>
        </w:rPr>
      </w:pPr>
    </w:p>
    <w:p w:rsidR="008D2004" w:rsidRDefault="008D2004" w:rsidP="00D97009">
      <w:pPr>
        <w:spacing w:line="320" w:lineRule="exact"/>
        <w:jc w:val="center"/>
        <w:rPr>
          <w:rFonts w:ascii="Arial" w:hAnsi="Arial" w:cs="Arial"/>
          <w:b/>
          <w:sz w:val="20"/>
          <w:szCs w:val="20"/>
        </w:rPr>
      </w:pPr>
    </w:p>
    <w:p w:rsidR="008D2004" w:rsidRDefault="008D2004" w:rsidP="00D97009">
      <w:pPr>
        <w:spacing w:line="320" w:lineRule="exact"/>
        <w:jc w:val="center"/>
        <w:rPr>
          <w:rFonts w:ascii="Arial" w:hAnsi="Arial" w:cs="Arial"/>
          <w:b/>
          <w:sz w:val="20"/>
          <w:szCs w:val="20"/>
        </w:rPr>
      </w:pPr>
    </w:p>
    <w:p w:rsidR="008D2004" w:rsidRDefault="008D2004" w:rsidP="00D97009">
      <w:pPr>
        <w:spacing w:line="320" w:lineRule="exact"/>
        <w:jc w:val="center"/>
        <w:rPr>
          <w:rFonts w:ascii="Arial" w:hAnsi="Arial" w:cs="Arial"/>
          <w:b/>
          <w:sz w:val="20"/>
          <w:szCs w:val="20"/>
        </w:rPr>
      </w:pPr>
    </w:p>
    <w:p w:rsidR="008D2004" w:rsidRDefault="008D2004" w:rsidP="00D97009">
      <w:pPr>
        <w:spacing w:line="320" w:lineRule="exact"/>
        <w:jc w:val="center"/>
        <w:rPr>
          <w:rFonts w:ascii="Arial" w:hAnsi="Arial" w:cs="Arial"/>
          <w:b/>
          <w:sz w:val="20"/>
          <w:szCs w:val="20"/>
        </w:rPr>
      </w:pPr>
    </w:p>
    <w:p w:rsidR="008D2004" w:rsidRDefault="008D2004" w:rsidP="00D97009">
      <w:pPr>
        <w:spacing w:line="320" w:lineRule="exact"/>
        <w:jc w:val="center"/>
        <w:rPr>
          <w:rFonts w:ascii="Arial" w:hAnsi="Arial" w:cs="Arial"/>
          <w:b/>
          <w:sz w:val="20"/>
          <w:szCs w:val="20"/>
        </w:rPr>
      </w:pPr>
    </w:p>
    <w:p w:rsidR="008D2004" w:rsidRDefault="008D2004" w:rsidP="00D97009">
      <w:pPr>
        <w:spacing w:line="320" w:lineRule="exact"/>
        <w:jc w:val="center"/>
        <w:rPr>
          <w:rFonts w:ascii="Arial" w:hAnsi="Arial" w:cs="Arial"/>
          <w:b/>
          <w:sz w:val="20"/>
          <w:szCs w:val="20"/>
        </w:rPr>
      </w:pPr>
    </w:p>
    <w:p w:rsidR="008D2004" w:rsidRDefault="008D2004" w:rsidP="00D97009">
      <w:pPr>
        <w:spacing w:line="320" w:lineRule="exact"/>
        <w:jc w:val="center"/>
        <w:rPr>
          <w:rFonts w:ascii="Arial" w:hAnsi="Arial" w:cs="Arial"/>
          <w:b/>
          <w:sz w:val="20"/>
          <w:szCs w:val="20"/>
        </w:rPr>
      </w:pPr>
    </w:p>
    <w:p w:rsidR="008D2004" w:rsidRDefault="008D2004" w:rsidP="00D97009">
      <w:pPr>
        <w:spacing w:line="320" w:lineRule="exact"/>
        <w:jc w:val="center"/>
        <w:rPr>
          <w:rFonts w:ascii="Arial" w:hAnsi="Arial" w:cs="Arial"/>
          <w:b/>
          <w:sz w:val="20"/>
          <w:szCs w:val="20"/>
        </w:rPr>
      </w:pPr>
    </w:p>
    <w:p w:rsidR="008D2004" w:rsidRDefault="008D2004" w:rsidP="00D97009">
      <w:pPr>
        <w:spacing w:line="320" w:lineRule="exact"/>
        <w:jc w:val="center"/>
        <w:rPr>
          <w:rFonts w:ascii="Arial" w:hAnsi="Arial" w:cs="Arial"/>
          <w:b/>
          <w:sz w:val="20"/>
          <w:szCs w:val="20"/>
        </w:rPr>
      </w:pPr>
    </w:p>
    <w:p w:rsidR="008D2004" w:rsidRDefault="008D2004" w:rsidP="00D97009">
      <w:pPr>
        <w:spacing w:line="320" w:lineRule="exact"/>
        <w:jc w:val="center"/>
        <w:rPr>
          <w:rFonts w:ascii="Arial" w:hAnsi="Arial" w:cs="Arial"/>
          <w:b/>
          <w:sz w:val="20"/>
          <w:szCs w:val="20"/>
        </w:rPr>
      </w:pPr>
    </w:p>
    <w:p w:rsidR="008D2004" w:rsidRDefault="008D2004" w:rsidP="00D97009">
      <w:pPr>
        <w:spacing w:line="320" w:lineRule="exact"/>
        <w:jc w:val="center"/>
        <w:rPr>
          <w:rFonts w:ascii="Arial" w:hAnsi="Arial" w:cs="Arial"/>
          <w:b/>
          <w:sz w:val="20"/>
          <w:szCs w:val="20"/>
        </w:rPr>
      </w:pPr>
    </w:p>
    <w:p w:rsidR="008D2004" w:rsidRDefault="008D2004" w:rsidP="00D97009">
      <w:pPr>
        <w:spacing w:line="320" w:lineRule="exact"/>
        <w:jc w:val="center"/>
        <w:rPr>
          <w:rFonts w:ascii="Arial" w:hAnsi="Arial" w:cs="Arial"/>
          <w:b/>
          <w:sz w:val="20"/>
          <w:szCs w:val="20"/>
        </w:rPr>
      </w:pPr>
    </w:p>
    <w:p w:rsidR="00223853" w:rsidRDefault="0046189D" w:rsidP="00D97009">
      <w:pPr>
        <w:spacing w:line="320" w:lineRule="exact"/>
        <w:jc w:val="center"/>
        <w:rPr>
          <w:rFonts w:ascii="Arial" w:hAnsi="Arial"/>
          <w:b/>
          <w:color w:val="000000" w:themeColor="text1"/>
          <w:sz w:val="28"/>
          <w:szCs w:val="28"/>
        </w:rPr>
      </w:pPr>
      <w:r>
        <w:rPr>
          <w:rFonts w:ascii="Arial" w:hAnsi="Arial"/>
          <w:b/>
          <w:color w:val="000000" w:themeColor="text1"/>
          <w:sz w:val="28"/>
          <w:szCs w:val="28"/>
        </w:rPr>
        <w:lastRenderedPageBreak/>
        <w:t>Extending an Offer of Employment</w:t>
      </w:r>
    </w:p>
    <w:p w:rsidR="00F634CC" w:rsidRDefault="00F634CC" w:rsidP="00691D03">
      <w:pPr>
        <w:spacing w:line="260" w:lineRule="exact"/>
        <w:rPr>
          <w:rFonts w:ascii="Arial" w:hAnsi="Arial"/>
          <w:b/>
          <w:color w:val="993300"/>
          <w:sz w:val="20"/>
          <w:szCs w:val="20"/>
          <w:u w:val="single"/>
        </w:rPr>
      </w:pPr>
    </w:p>
    <w:p w:rsidR="00D65D23" w:rsidRPr="00D65D23" w:rsidRDefault="00D65D23" w:rsidP="00691D03">
      <w:pPr>
        <w:spacing w:line="260" w:lineRule="exact"/>
        <w:rPr>
          <w:rFonts w:ascii="Arial" w:hAnsi="Arial" w:cs="Arial"/>
          <w:b/>
          <w:sz w:val="20"/>
          <w:szCs w:val="20"/>
        </w:rPr>
      </w:pPr>
      <w:r w:rsidRPr="00D65D23">
        <w:rPr>
          <w:rFonts w:ascii="Arial" w:hAnsi="Arial" w:cs="Arial"/>
          <w:b/>
          <w:sz w:val="20"/>
          <w:szCs w:val="20"/>
        </w:rPr>
        <w:t xml:space="preserve">Checking References and Verifying Credentials </w:t>
      </w:r>
    </w:p>
    <w:p w:rsidR="00D65D23" w:rsidRPr="004941A7" w:rsidRDefault="00D65D23" w:rsidP="00691D03">
      <w:pPr>
        <w:spacing w:line="260" w:lineRule="exact"/>
        <w:rPr>
          <w:rFonts w:ascii="Arial" w:hAnsi="Arial" w:cs="Arial"/>
          <w:sz w:val="20"/>
          <w:szCs w:val="20"/>
        </w:rPr>
      </w:pPr>
      <w:r>
        <w:rPr>
          <w:rFonts w:ascii="Arial" w:hAnsi="Arial" w:cs="Arial"/>
          <w:bCs/>
          <w:sz w:val="20"/>
          <w:szCs w:val="20"/>
        </w:rPr>
        <w:t xml:space="preserve">Before extending a verbal offer of employment to an applicant, reference checks and verification of </w:t>
      </w:r>
      <w:r w:rsidR="00D97009">
        <w:rPr>
          <w:rFonts w:ascii="Arial" w:hAnsi="Arial" w:cs="Arial"/>
          <w:bCs/>
          <w:sz w:val="20"/>
          <w:szCs w:val="20"/>
        </w:rPr>
        <w:t xml:space="preserve">credentials must be completed. </w:t>
      </w:r>
      <w:r>
        <w:rPr>
          <w:rFonts w:ascii="Arial" w:hAnsi="Arial" w:cs="Arial"/>
          <w:bCs/>
          <w:sz w:val="20"/>
          <w:szCs w:val="20"/>
        </w:rPr>
        <w:t>Search committee members may be charged with this responsibility, or the hiring manager may prefer to com</w:t>
      </w:r>
      <w:r w:rsidR="00D97009">
        <w:rPr>
          <w:rFonts w:ascii="Arial" w:hAnsi="Arial" w:cs="Arial"/>
          <w:bCs/>
          <w:sz w:val="20"/>
          <w:szCs w:val="20"/>
        </w:rPr>
        <w:t>plete this step of the process.</w:t>
      </w:r>
      <w:r>
        <w:rPr>
          <w:rFonts w:ascii="Arial" w:hAnsi="Arial" w:cs="Arial"/>
          <w:bCs/>
          <w:sz w:val="20"/>
          <w:szCs w:val="20"/>
        </w:rPr>
        <w:t xml:space="preserve"> In either case,</w:t>
      </w:r>
      <w:r w:rsidR="0046189D">
        <w:rPr>
          <w:rFonts w:ascii="Arial" w:hAnsi="Arial" w:cs="Arial"/>
          <w:bCs/>
          <w:sz w:val="20"/>
          <w:szCs w:val="20"/>
        </w:rPr>
        <w:t xml:space="preserve"> hiring officials are </w:t>
      </w:r>
      <w:r w:rsidR="00D97009">
        <w:rPr>
          <w:rFonts w:ascii="Arial" w:hAnsi="Arial" w:cs="Arial"/>
          <w:sz w:val="20"/>
          <w:szCs w:val="20"/>
        </w:rPr>
        <w:t xml:space="preserve">encouraged to talk with </w:t>
      </w:r>
      <w:r w:rsidRPr="004941A7">
        <w:rPr>
          <w:rFonts w:ascii="Arial" w:hAnsi="Arial" w:cs="Arial"/>
          <w:sz w:val="20"/>
          <w:szCs w:val="20"/>
        </w:rPr>
        <w:t>former supervisors and p</w:t>
      </w:r>
      <w:r>
        <w:rPr>
          <w:rFonts w:ascii="Arial" w:hAnsi="Arial" w:cs="Arial"/>
          <w:sz w:val="20"/>
          <w:szCs w:val="20"/>
        </w:rPr>
        <w:t xml:space="preserve">rofessional associates </w:t>
      </w:r>
      <w:r w:rsidRPr="004941A7">
        <w:rPr>
          <w:rFonts w:ascii="Arial" w:hAnsi="Arial" w:cs="Arial"/>
          <w:sz w:val="20"/>
          <w:szCs w:val="20"/>
        </w:rPr>
        <w:t xml:space="preserve">to </w:t>
      </w:r>
      <w:r>
        <w:rPr>
          <w:rFonts w:ascii="Arial" w:hAnsi="Arial" w:cs="Arial"/>
          <w:sz w:val="20"/>
          <w:szCs w:val="20"/>
        </w:rPr>
        <w:t>o</w:t>
      </w:r>
      <w:r w:rsidRPr="004941A7">
        <w:rPr>
          <w:rFonts w:ascii="Arial" w:hAnsi="Arial" w:cs="Arial"/>
          <w:sz w:val="20"/>
          <w:szCs w:val="20"/>
        </w:rPr>
        <w:t xml:space="preserve">btain specific information about the applicant’s experience and qualifications in previous positions. Degrees, professional licenses and credentials should be checked before </w:t>
      </w:r>
      <w:r>
        <w:rPr>
          <w:rFonts w:ascii="Arial" w:hAnsi="Arial" w:cs="Arial"/>
          <w:sz w:val="20"/>
          <w:szCs w:val="20"/>
        </w:rPr>
        <w:t>an offer of employment is extended to an applicant. Completing these checks at this stage of the review process is also optional. Search committee members can use the</w:t>
      </w:r>
      <w:r w:rsidRPr="004941A7">
        <w:rPr>
          <w:rFonts w:ascii="Arial" w:hAnsi="Arial" w:cs="Arial"/>
          <w:sz w:val="20"/>
          <w:szCs w:val="20"/>
        </w:rPr>
        <w:t xml:space="preserve"> National Clearinghouse at </w:t>
      </w:r>
      <w:hyperlink r:id="rId48" w:history="1">
        <w:r w:rsidRPr="004941A7">
          <w:rPr>
            <w:rStyle w:val="Hyperlink"/>
            <w:rFonts w:ascii="Arial" w:hAnsi="Arial" w:cs="Arial"/>
            <w:sz w:val="20"/>
            <w:szCs w:val="20"/>
          </w:rPr>
          <w:t>http://www.degreeverify.com</w:t>
        </w:r>
      </w:hyperlink>
      <w:r w:rsidRPr="004941A7">
        <w:rPr>
          <w:rFonts w:ascii="Arial" w:hAnsi="Arial" w:cs="Arial"/>
          <w:sz w:val="20"/>
          <w:szCs w:val="20"/>
        </w:rPr>
        <w:t xml:space="preserve"> to verify degrees.</w:t>
      </w:r>
    </w:p>
    <w:p w:rsidR="00D65D23" w:rsidRPr="00D65D23" w:rsidRDefault="00D65D23" w:rsidP="00D97009">
      <w:pPr>
        <w:spacing w:line="220" w:lineRule="exact"/>
        <w:rPr>
          <w:rFonts w:ascii="Arial" w:hAnsi="Arial"/>
          <w:sz w:val="20"/>
          <w:szCs w:val="20"/>
        </w:rPr>
      </w:pPr>
    </w:p>
    <w:p w:rsidR="00223853" w:rsidRPr="00D65D23" w:rsidRDefault="0046189D" w:rsidP="00691D03">
      <w:pPr>
        <w:spacing w:line="260" w:lineRule="exact"/>
        <w:rPr>
          <w:rFonts w:ascii="Arial" w:hAnsi="Arial"/>
          <w:b/>
          <w:sz w:val="20"/>
          <w:szCs w:val="20"/>
        </w:rPr>
      </w:pPr>
      <w:r>
        <w:rPr>
          <w:rFonts w:ascii="Arial" w:hAnsi="Arial"/>
          <w:b/>
          <w:sz w:val="20"/>
          <w:szCs w:val="20"/>
        </w:rPr>
        <w:t>Offering Employment to an Applicant for an Unclassified Position</w:t>
      </w:r>
    </w:p>
    <w:p w:rsidR="00223853" w:rsidRPr="00E018D4" w:rsidRDefault="00003CFE" w:rsidP="00691D03">
      <w:pPr>
        <w:spacing w:line="260" w:lineRule="exact"/>
        <w:rPr>
          <w:rFonts w:ascii="Arial" w:hAnsi="Arial"/>
          <w:sz w:val="20"/>
          <w:szCs w:val="20"/>
        </w:rPr>
      </w:pPr>
      <w:r w:rsidRPr="00E018D4">
        <w:rPr>
          <w:rFonts w:ascii="Arial" w:hAnsi="Arial"/>
          <w:sz w:val="20"/>
          <w:szCs w:val="20"/>
        </w:rPr>
        <w:t xml:space="preserve">Hiring supervisors DO have permission to make a verbal offer of employment to a proposed appointee before the appointment and the draft offer letter have been reviewed and approved by OHR Employment Services.  However, promising specific terms and conditions of employment (like the appointment salary) with an applicant before an appointment is approved is </w:t>
      </w:r>
      <w:r w:rsidR="0046189D">
        <w:rPr>
          <w:rFonts w:ascii="Arial" w:hAnsi="Arial"/>
          <w:sz w:val="20"/>
          <w:szCs w:val="20"/>
        </w:rPr>
        <w:t>not acceptable</w:t>
      </w:r>
      <w:r w:rsidRPr="00E018D4">
        <w:rPr>
          <w:rFonts w:ascii="Arial" w:hAnsi="Arial"/>
          <w:sz w:val="20"/>
          <w:szCs w:val="20"/>
        </w:rPr>
        <w:t xml:space="preserve"> because the terms and conditions of employment offered may not be approved by </w:t>
      </w:r>
      <w:r w:rsidR="0046189D">
        <w:rPr>
          <w:rFonts w:ascii="Arial" w:hAnsi="Arial"/>
          <w:sz w:val="20"/>
          <w:szCs w:val="20"/>
        </w:rPr>
        <w:t>your business center HR Manager</w:t>
      </w:r>
      <w:r w:rsidR="00D97009">
        <w:rPr>
          <w:rFonts w:ascii="Arial" w:hAnsi="Arial"/>
          <w:sz w:val="20"/>
          <w:szCs w:val="20"/>
        </w:rPr>
        <w:t xml:space="preserve">. </w:t>
      </w:r>
      <w:r w:rsidRPr="00E018D4">
        <w:rPr>
          <w:rFonts w:ascii="Arial" w:hAnsi="Arial"/>
          <w:sz w:val="20"/>
          <w:szCs w:val="20"/>
        </w:rPr>
        <w:t xml:space="preserve">The safe practice is for a hiring supervisor to make a verbal offer contingent upon review and approval of the offer by </w:t>
      </w:r>
      <w:r w:rsidR="0046189D">
        <w:rPr>
          <w:rFonts w:ascii="Arial" w:hAnsi="Arial"/>
          <w:sz w:val="20"/>
          <w:szCs w:val="20"/>
        </w:rPr>
        <w:t>your HR Manager</w:t>
      </w:r>
      <w:r w:rsidRPr="00E018D4">
        <w:rPr>
          <w:rFonts w:ascii="Arial" w:hAnsi="Arial"/>
          <w:sz w:val="20"/>
          <w:szCs w:val="20"/>
        </w:rPr>
        <w:t>.</w:t>
      </w:r>
    </w:p>
    <w:p w:rsidR="00223853" w:rsidRPr="00E018D4" w:rsidRDefault="00223853" w:rsidP="00D97009">
      <w:pPr>
        <w:spacing w:line="220" w:lineRule="exact"/>
        <w:rPr>
          <w:rFonts w:ascii="Arial" w:hAnsi="Arial"/>
          <w:b/>
          <w:i/>
          <w:sz w:val="20"/>
          <w:szCs w:val="20"/>
          <w:u w:val="single"/>
        </w:rPr>
      </w:pPr>
    </w:p>
    <w:p w:rsidR="00223853" w:rsidRPr="00D65D23" w:rsidRDefault="0046189D" w:rsidP="00691D03">
      <w:pPr>
        <w:spacing w:line="260" w:lineRule="exact"/>
        <w:rPr>
          <w:rFonts w:ascii="Arial" w:hAnsi="Arial"/>
          <w:b/>
          <w:sz w:val="20"/>
          <w:szCs w:val="20"/>
        </w:rPr>
      </w:pPr>
      <w:r>
        <w:rPr>
          <w:rFonts w:ascii="Arial" w:hAnsi="Arial"/>
          <w:b/>
          <w:sz w:val="20"/>
          <w:szCs w:val="20"/>
        </w:rPr>
        <w:t>Offering Employment to an Applicant for a Classified Position</w:t>
      </w:r>
    </w:p>
    <w:p w:rsidR="00223853" w:rsidRPr="00E018D4" w:rsidRDefault="00223853" w:rsidP="00691D03">
      <w:pPr>
        <w:spacing w:line="260" w:lineRule="exact"/>
        <w:rPr>
          <w:rFonts w:ascii="Arial" w:hAnsi="Arial"/>
          <w:sz w:val="20"/>
          <w:szCs w:val="20"/>
        </w:rPr>
      </w:pPr>
      <w:r w:rsidRPr="00E018D4">
        <w:rPr>
          <w:rFonts w:ascii="Arial" w:hAnsi="Arial"/>
          <w:sz w:val="20"/>
          <w:szCs w:val="20"/>
        </w:rPr>
        <w:t xml:space="preserve">Hiring supervisors </w:t>
      </w:r>
      <w:r w:rsidRPr="00E018D4">
        <w:rPr>
          <w:rFonts w:ascii="Arial" w:hAnsi="Arial"/>
          <w:b/>
          <w:i/>
          <w:sz w:val="20"/>
          <w:szCs w:val="20"/>
        </w:rPr>
        <w:t>do not have permission</w:t>
      </w:r>
      <w:r w:rsidRPr="00E018D4">
        <w:rPr>
          <w:rFonts w:ascii="Arial" w:hAnsi="Arial"/>
          <w:sz w:val="20"/>
          <w:szCs w:val="20"/>
        </w:rPr>
        <w:t xml:space="preserve"> to make a verbal offer of employment to a proposed appointee before the appointment and the draft offer letter have been reviewed and approved by </w:t>
      </w:r>
      <w:r w:rsidR="00E4132D">
        <w:rPr>
          <w:rFonts w:ascii="Arial" w:hAnsi="Arial"/>
          <w:sz w:val="20"/>
          <w:szCs w:val="20"/>
        </w:rPr>
        <w:t>your HR Manager.</w:t>
      </w:r>
      <w:r w:rsidRPr="00E018D4">
        <w:rPr>
          <w:rFonts w:ascii="Arial" w:hAnsi="Arial"/>
          <w:sz w:val="20"/>
          <w:szCs w:val="20"/>
        </w:rPr>
        <w:t xml:space="preserve"> </w:t>
      </w:r>
    </w:p>
    <w:p w:rsidR="00E4132D" w:rsidRDefault="00E4132D" w:rsidP="00D97009">
      <w:pPr>
        <w:spacing w:line="220" w:lineRule="exact"/>
        <w:rPr>
          <w:rFonts w:ascii="Arial" w:hAnsi="Arial"/>
          <w:color w:val="0000FF"/>
          <w:sz w:val="18"/>
          <w:szCs w:val="18"/>
          <w:u w:val="single"/>
        </w:rPr>
      </w:pPr>
    </w:p>
    <w:p w:rsidR="00E4132D" w:rsidRPr="00E4132D" w:rsidRDefault="00E4132D" w:rsidP="00691D03">
      <w:pPr>
        <w:spacing w:line="260" w:lineRule="exact"/>
        <w:rPr>
          <w:rFonts w:ascii="Arial" w:hAnsi="Arial" w:cs="Arial"/>
          <w:b/>
          <w:sz w:val="20"/>
          <w:szCs w:val="20"/>
        </w:rPr>
      </w:pPr>
      <w:r w:rsidRPr="00E4132D">
        <w:rPr>
          <w:rFonts w:ascii="Arial" w:hAnsi="Arial" w:cs="Arial"/>
          <w:b/>
          <w:sz w:val="20"/>
          <w:szCs w:val="20"/>
        </w:rPr>
        <w:t>Applicant’s View of the Status of Their Application</w:t>
      </w:r>
    </w:p>
    <w:p w:rsidR="00E4132D" w:rsidRDefault="00E4132D" w:rsidP="00691D03">
      <w:pPr>
        <w:spacing w:line="260" w:lineRule="exact"/>
        <w:rPr>
          <w:rFonts w:ascii="Arial" w:hAnsi="Arial" w:cs="Arial"/>
          <w:sz w:val="20"/>
          <w:szCs w:val="20"/>
        </w:rPr>
      </w:pPr>
      <w:r>
        <w:rPr>
          <w:rFonts w:ascii="Arial" w:hAnsi="Arial" w:cs="Arial"/>
          <w:sz w:val="20"/>
          <w:szCs w:val="20"/>
        </w:rPr>
        <w:t>When applicants view the status of their applications online, they only see three statuses:</w:t>
      </w:r>
    </w:p>
    <w:p w:rsidR="00E4132D" w:rsidRDefault="00E4132D" w:rsidP="00D97009">
      <w:pPr>
        <w:spacing w:line="220" w:lineRule="exact"/>
        <w:rPr>
          <w:rFonts w:ascii="Arial" w:hAnsi="Arial" w:cs="Arial"/>
          <w:sz w:val="20"/>
          <w:szCs w:val="20"/>
        </w:rPr>
      </w:pPr>
    </w:p>
    <w:p w:rsidR="00E4132D" w:rsidRDefault="00E4132D" w:rsidP="00691D03">
      <w:pPr>
        <w:numPr>
          <w:ilvl w:val="0"/>
          <w:numId w:val="5"/>
        </w:numPr>
        <w:spacing w:line="260" w:lineRule="exact"/>
        <w:rPr>
          <w:rFonts w:ascii="Arial" w:hAnsi="Arial" w:cs="Arial"/>
          <w:sz w:val="20"/>
          <w:szCs w:val="20"/>
        </w:rPr>
      </w:pPr>
      <w:r>
        <w:rPr>
          <w:rFonts w:ascii="Arial" w:hAnsi="Arial" w:cs="Arial"/>
          <w:sz w:val="20"/>
          <w:szCs w:val="20"/>
        </w:rPr>
        <w:t>In Progress</w:t>
      </w:r>
    </w:p>
    <w:p w:rsidR="00E4132D" w:rsidRDefault="00E4132D" w:rsidP="00691D03">
      <w:pPr>
        <w:numPr>
          <w:ilvl w:val="0"/>
          <w:numId w:val="5"/>
        </w:numPr>
        <w:spacing w:line="260" w:lineRule="exact"/>
        <w:rPr>
          <w:rFonts w:ascii="Arial" w:hAnsi="Arial" w:cs="Arial"/>
          <w:sz w:val="20"/>
          <w:szCs w:val="20"/>
        </w:rPr>
      </w:pPr>
      <w:r>
        <w:rPr>
          <w:rFonts w:ascii="Arial" w:hAnsi="Arial" w:cs="Arial"/>
          <w:sz w:val="20"/>
          <w:szCs w:val="20"/>
        </w:rPr>
        <w:t>Position Filled</w:t>
      </w:r>
    </w:p>
    <w:p w:rsidR="00E4132D" w:rsidRDefault="00E4132D" w:rsidP="00691D03">
      <w:pPr>
        <w:numPr>
          <w:ilvl w:val="0"/>
          <w:numId w:val="5"/>
        </w:numPr>
        <w:spacing w:line="260" w:lineRule="exact"/>
        <w:rPr>
          <w:rFonts w:ascii="Arial" w:hAnsi="Arial" w:cs="Arial"/>
          <w:sz w:val="20"/>
          <w:szCs w:val="20"/>
        </w:rPr>
      </w:pPr>
      <w:r>
        <w:rPr>
          <w:rFonts w:ascii="Arial" w:hAnsi="Arial" w:cs="Arial"/>
          <w:sz w:val="20"/>
          <w:szCs w:val="20"/>
        </w:rPr>
        <w:t>Cancelled</w:t>
      </w:r>
    </w:p>
    <w:p w:rsidR="00E4132D" w:rsidRDefault="00E4132D" w:rsidP="00D97009">
      <w:pPr>
        <w:spacing w:line="220" w:lineRule="exact"/>
        <w:rPr>
          <w:rFonts w:ascii="Arial" w:hAnsi="Arial" w:cs="Arial"/>
          <w:sz w:val="20"/>
          <w:szCs w:val="20"/>
        </w:rPr>
      </w:pPr>
    </w:p>
    <w:p w:rsidR="00E4132D" w:rsidRPr="00E4132D" w:rsidRDefault="00E4132D" w:rsidP="00691D03">
      <w:pPr>
        <w:spacing w:line="260" w:lineRule="exact"/>
        <w:rPr>
          <w:rFonts w:ascii="Arial" w:hAnsi="Arial" w:cs="Arial"/>
          <w:sz w:val="20"/>
          <w:szCs w:val="20"/>
        </w:rPr>
      </w:pPr>
      <w:r>
        <w:rPr>
          <w:rFonts w:ascii="Arial" w:hAnsi="Arial" w:cs="Arial"/>
          <w:sz w:val="20"/>
          <w:szCs w:val="20"/>
        </w:rPr>
        <w:t xml:space="preserve">Therefore, it is critical that the search committee chair complete communication with applicants IMMEDIATELY after an offer of employment is accepted.  If you choose another communication tool (personal letters or phone calls), the communication to applicants must still be timely.  </w:t>
      </w:r>
      <w:r w:rsidRPr="00E4132D">
        <w:rPr>
          <w:rFonts w:ascii="Arial" w:hAnsi="Arial" w:cs="Arial"/>
          <w:sz w:val="20"/>
          <w:szCs w:val="20"/>
        </w:rPr>
        <w:t>Otherwise, an applicant will see that the position has been filled before they have been notified.</w:t>
      </w:r>
    </w:p>
    <w:p w:rsidR="0046189D" w:rsidRDefault="0046189D" w:rsidP="00691D03">
      <w:pPr>
        <w:spacing w:line="260" w:lineRule="exact"/>
        <w:rPr>
          <w:rFonts w:ascii="Arial" w:hAnsi="Arial"/>
          <w:color w:val="993300"/>
          <w:sz w:val="20"/>
          <w:szCs w:val="20"/>
        </w:rPr>
      </w:pPr>
    </w:p>
    <w:p w:rsidR="0046189D" w:rsidRPr="00E4132D" w:rsidRDefault="00E4132D" w:rsidP="00691D03">
      <w:pPr>
        <w:spacing w:line="260" w:lineRule="exact"/>
        <w:rPr>
          <w:rFonts w:ascii="Arial" w:hAnsi="Arial"/>
          <w:b/>
          <w:sz w:val="20"/>
          <w:szCs w:val="20"/>
        </w:rPr>
      </w:pPr>
      <w:r w:rsidRPr="00E4132D">
        <w:rPr>
          <w:rFonts w:ascii="Arial" w:hAnsi="Arial"/>
          <w:b/>
          <w:sz w:val="20"/>
          <w:szCs w:val="20"/>
        </w:rPr>
        <w:t>Communication with Applicants</w:t>
      </w:r>
    </w:p>
    <w:p w:rsidR="00E4132D" w:rsidRDefault="00E4132D" w:rsidP="00691D03">
      <w:pPr>
        <w:pStyle w:val="Header"/>
        <w:tabs>
          <w:tab w:val="clear" w:pos="4320"/>
          <w:tab w:val="clear" w:pos="8640"/>
          <w:tab w:val="left" w:pos="0"/>
        </w:tabs>
        <w:spacing w:line="260" w:lineRule="exact"/>
        <w:rPr>
          <w:rFonts w:ascii="Arial" w:hAnsi="Arial" w:cs="Arial"/>
          <w:sz w:val="20"/>
          <w:szCs w:val="20"/>
        </w:rPr>
      </w:pPr>
      <w:r>
        <w:rPr>
          <w:rFonts w:ascii="Arial" w:hAnsi="Arial" w:cs="Arial"/>
          <w:sz w:val="20"/>
          <w:szCs w:val="20"/>
        </w:rPr>
        <w:t xml:space="preserve">Applicants should receive timely communication from the search committee </w:t>
      </w:r>
      <w:r w:rsidRPr="00CA0E5E">
        <w:rPr>
          <w:rFonts w:ascii="Arial" w:hAnsi="Arial" w:cs="Arial"/>
          <w:b/>
          <w:sz w:val="20"/>
          <w:szCs w:val="20"/>
        </w:rPr>
        <w:t xml:space="preserve">chair </w:t>
      </w:r>
      <w:r>
        <w:rPr>
          <w:rFonts w:ascii="Arial" w:hAnsi="Arial" w:cs="Arial"/>
          <w:sz w:val="20"/>
          <w:szCs w:val="20"/>
        </w:rPr>
        <w:t xml:space="preserve">to inform them of their status in a search throughout the recruitment and selection process. The chair </w:t>
      </w:r>
      <w:r w:rsidR="00D97009">
        <w:rPr>
          <w:rFonts w:ascii="Arial" w:hAnsi="Arial" w:cs="Arial"/>
          <w:sz w:val="20"/>
          <w:szCs w:val="20"/>
        </w:rPr>
        <w:t>may</w:t>
      </w:r>
      <w:r>
        <w:rPr>
          <w:rFonts w:ascii="Arial" w:hAnsi="Arial" w:cs="Arial"/>
          <w:sz w:val="20"/>
          <w:szCs w:val="20"/>
        </w:rPr>
        <w:t xml:space="preserve"> con</w:t>
      </w:r>
      <w:r w:rsidR="001426D0">
        <w:rPr>
          <w:rFonts w:ascii="Arial" w:hAnsi="Arial" w:cs="Arial"/>
          <w:sz w:val="20"/>
          <w:szCs w:val="20"/>
        </w:rPr>
        <w:t xml:space="preserve">tact applicants by phone, send </w:t>
      </w:r>
      <w:r>
        <w:rPr>
          <w:rFonts w:ascii="Arial" w:hAnsi="Arial" w:cs="Arial"/>
          <w:sz w:val="20"/>
          <w:szCs w:val="20"/>
        </w:rPr>
        <w:t>written letters, or ask</w:t>
      </w:r>
      <w:r w:rsidR="001426D0">
        <w:rPr>
          <w:rFonts w:ascii="Arial" w:hAnsi="Arial" w:cs="Arial"/>
          <w:sz w:val="20"/>
          <w:szCs w:val="20"/>
        </w:rPr>
        <w:t xml:space="preserve"> the Initiator (typically the search administrator) or the business center HR staff </w:t>
      </w:r>
      <w:r>
        <w:rPr>
          <w:rFonts w:ascii="Arial" w:hAnsi="Arial" w:cs="Arial"/>
          <w:sz w:val="20"/>
          <w:szCs w:val="20"/>
        </w:rPr>
        <w:t xml:space="preserve">to </w:t>
      </w:r>
      <w:r w:rsidR="001426D0">
        <w:rPr>
          <w:rFonts w:ascii="Arial" w:hAnsi="Arial" w:cs="Arial"/>
          <w:sz w:val="20"/>
          <w:szCs w:val="20"/>
        </w:rPr>
        <w:t>send any of</w:t>
      </w:r>
      <w:r>
        <w:rPr>
          <w:rFonts w:ascii="Arial" w:hAnsi="Arial" w:cs="Arial"/>
          <w:sz w:val="20"/>
          <w:szCs w:val="20"/>
        </w:rPr>
        <w:t xml:space="preserve"> the </w:t>
      </w:r>
      <w:r w:rsidR="00D97009">
        <w:rPr>
          <w:rFonts w:ascii="Arial" w:hAnsi="Arial" w:cs="Arial"/>
          <w:sz w:val="20"/>
          <w:szCs w:val="20"/>
        </w:rPr>
        <w:t>e-mail</w:t>
      </w:r>
      <w:r>
        <w:rPr>
          <w:rFonts w:ascii="Arial" w:hAnsi="Arial" w:cs="Arial"/>
          <w:sz w:val="20"/>
          <w:szCs w:val="20"/>
        </w:rPr>
        <w:t xml:space="preserve"> notification options in the online system to noti</w:t>
      </w:r>
      <w:r w:rsidR="00D97009">
        <w:rPr>
          <w:rFonts w:ascii="Arial" w:hAnsi="Arial" w:cs="Arial"/>
          <w:sz w:val="20"/>
          <w:szCs w:val="20"/>
        </w:rPr>
        <w:t xml:space="preserve">fy applicants of their status. </w:t>
      </w:r>
      <w:r w:rsidR="001426D0">
        <w:rPr>
          <w:rFonts w:ascii="Arial" w:hAnsi="Arial" w:cs="Arial"/>
          <w:sz w:val="20"/>
          <w:szCs w:val="20"/>
        </w:rPr>
        <w:t xml:space="preserve">The online system contains four (4) </w:t>
      </w:r>
      <w:r w:rsidR="00D97009">
        <w:rPr>
          <w:rFonts w:ascii="Arial" w:hAnsi="Arial" w:cs="Arial"/>
          <w:sz w:val="20"/>
          <w:szCs w:val="20"/>
        </w:rPr>
        <w:t>e-mail</w:t>
      </w:r>
      <w:r w:rsidR="001426D0">
        <w:rPr>
          <w:rFonts w:ascii="Arial" w:hAnsi="Arial" w:cs="Arial"/>
          <w:sz w:val="20"/>
          <w:szCs w:val="20"/>
        </w:rPr>
        <w:t>s:</w:t>
      </w:r>
    </w:p>
    <w:p w:rsidR="001426D0" w:rsidRDefault="001426D0" w:rsidP="00D97009">
      <w:pPr>
        <w:pStyle w:val="Header"/>
        <w:numPr>
          <w:ilvl w:val="0"/>
          <w:numId w:val="19"/>
        </w:numPr>
        <w:tabs>
          <w:tab w:val="clear" w:pos="4320"/>
          <w:tab w:val="clear" w:pos="8640"/>
          <w:tab w:val="left" w:pos="0"/>
        </w:tabs>
        <w:spacing w:line="260" w:lineRule="exact"/>
        <w:rPr>
          <w:rFonts w:ascii="Arial" w:hAnsi="Arial" w:cs="Arial"/>
          <w:sz w:val="20"/>
          <w:szCs w:val="20"/>
        </w:rPr>
      </w:pPr>
      <w:r>
        <w:rPr>
          <w:rFonts w:ascii="Arial" w:hAnsi="Arial" w:cs="Arial"/>
          <w:sz w:val="20"/>
          <w:szCs w:val="20"/>
        </w:rPr>
        <w:t>No Interview – Firm</w:t>
      </w:r>
    </w:p>
    <w:p w:rsidR="001426D0" w:rsidRDefault="00D431C6" w:rsidP="00D97009">
      <w:pPr>
        <w:pStyle w:val="Header"/>
        <w:numPr>
          <w:ilvl w:val="0"/>
          <w:numId w:val="19"/>
        </w:numPr>
        <w:tabs>
          <w:tab w:val="clear" w:pos="4320"/>
          <w:tab w:val="clear" w:pos="8640"/>
          <w:tab w:val="left" w:pos="0"/>
        </w:tabs>
        <w:spacing w:line="260" w:lineRule="exact"/>
        <w:rPr>
          <w:rFonts w:ascii="Arial" w:hAnsi="Arial" w:cs="Arial"/>
          <w:sz w:val="20"/>
          <w:szCs w:val="20"/>
        </w:rPr>
      </w:pPr>
      <w:r>
        <w:rPr>
          <w:rFonts w:ascii="Arial" w:hAnsi="Arial" w:cs="Arial"/>
          <w:sz w:val="20"/>
          <w:szCs w:val="20"/>
        </w:rPr>
        <w:t>Hold Status</w:t>
      </w:r>
    </w:p>
    <w:p w:rsidR="001426D0" w:rsidRDefault="001426D0" w:rsidP="00D97009">
      <w:pPr>
        <w:pStyle w:val="Header"/>
        <w:numPr>
          <w:ilvl w:val="0"/>
          <w:numId w:val="19"/>
        </w:numPr>
        <w:tabs>
          <w:tab w:val="clear" w:pos="4320"/>
          <w:tab w:val="clear" w:pos="8640"/>
          <w:tab w:val="left" w:pos="0"/>
        </w:tabs>
        <w:spacing w:line="260" w:lineRule="exact"/>
        <w:rPr>
          <w:rFonts w:ascii="Arial" w:hAnsi="Arial" w:cs="Arial"/>
          <w:sz w:val="20"/>
          <w:szCs w:val="20"/>
        </w:rPr>
      </w:pPr>
      <w:r>
        <w:rPr>
          <w:rFonts w:ascii="Arial" w:hAnsi="Arial" w:cs="Arial"/>
          <w:sz w:val="20"/>
          <w:szCs w:val="20"/>
        </w:rPr>
        <w:t>Interviewed – Not Selected</w:t>
      </w:r>
    </w:p>
    <w:p w:rsidR="001426D0" w:rsidRDefault="001426D0" w:rsidP="00D97009">
      <w:pPr>
        <w:pStyle w:val="Header"/>
        <w:numPr>
          <w:ilvl w:val="0"/>
          <w:numId w:val="19"/>
        </w:numPr>
        <w:tabs>
          <w:tab w:val="clear" w:pos="4320"/>
          <w:tab w:val="clear" w:pos="8640"/>
          <w:tab w:val="left" w:pos="0"/>
        </w:tabs>
        <w:spacing w:line="260" w:lineRule="exact"/>
        <w:rPr>
          <w:rFonts w:ascii="Arial" w:hAnsi="Arial" w:cs="Arial"/>
          <w:sz w:val="20"/>
          <w:szCs w:val="20"/>
        </w:rPr>
      </w:pPr>
      <w:r>
        <w:rPr>
          <w:rFonts w:ascii="Arial" w:hAnsi="Arial" w:cs="Arial"/>
          <w:sz w:val="20"/>
          <w:szCs w:val="20"/>
        </w:rPr>
        <w:t>Recruitment Cancelled</w:t>
      </w:r>
    </w:p>
    <w:p w:rsidR="0046189D" w:rsidRPr="00E4132D" w:rsidRDefault="0046189D" w:rsidP="00D97009">
      <w:pPr>
        <w:spacing w:line="220" w:lineRule="exact"/>
        <w:rPr>
          <w:rFonts w:ascii="Arial" w:hAnsi="Arial"/>
          <w:sz w:val="20"/>
          <w:szCs w:val="20"/>
        </w:rPr>
      </w:pPr>
    </w:p>
    <w:p w:rsidR="001426D0" w:rsidRDefault="001426D0" w:rsidP="00691D03">
      <w:pPr>
        <w:spacing w:line="260" w:lineRule="exact"/>
        <w:outlineLvl w:val="0"/>
        <w:rPr>
          <w:rFonts w:ascii="Arial" w:hAnsi="Arial"/>
          <w:color w:val="0000FF"/>
          <w:sz w:val="20"/>
          <w:szCs w:val="20"/>
          <w:u w:val="single"/>
        </w:rPr>
      </w:pPr>
      <w:r w:rsidRPr="00014D38">
        <w:rPr>
          <w:rFonts w:ascii="Arial" w:hAnsi="Arial"/>
          <w:sz w:val="20"/>
          <w:szCs w:val="20"/>
        </w:rPr>
        <w:t xml:space="preserve">To see the content of each </w:t>
      </w:r>
      <w:r w:rsidR="00D97009">
        <w:rPr>
          <w:rFonts w:ascii="Arial" w:hAnsi="Arial"/>
          <w:sz w:val="20"/>
          <w:szCs w:val="20"/>
        </w:rPr>
        <w:t>e-mail</w:t>
      </w:r>
      <w:r w:rsidRPr="00014D38">
        <w:rPr>
          <w:rFonts w:ascii="Arial" w:hAnsi="Arial"/>
          <w:sz w:val="20"/>
          <w:szCs w:val="20"/>
        </w:rPr>
        <w:t xml:space="preserve">, go to </w:t>
      </w:r>
      <w:hyperlink w:anchor="emailsApplicants" w:history="1">
        <w:r w:rsidRPr="0034157C">
          <w:rPr>
            <w:rStyle w:val="Hyperlink"/>
            <w:rFonts w:ascii="Arial" w:hAnsi="Arial"/>
            <w:sz w:val="20"/>
            <w:szCs w:val="20"/>
          </w:rPr>
          <w:t xml:space="preserve">Communication </w:t>
        </w:r>
        <w:r w:rsidR="00D97009">
          <w:rPr>
            <w:rStyle w:val="Hyperlink"/>
            <w:rFonts w:ascii="Arial" w:hAnsi="Arial"/>
            <w:sz w:val="20"/>
            <w:szCs w:val="20"/>
          </w:rPr>
          <w:t>E-mail</w:t>
        </w:r>
        <w:r w:rsidRPr="0034157C">
          <w:rPr>
            <w:rStyle w:val="Hyperlink"/>
            <w:rFonts w:ascii="Arial" w:hAnsi="Arial"/>
            <w:sz w:val="20"/>
            <w:szCs w:val="20"/>
          </w:rPr>
          <w:t>s to Applicants</w:t>
        </w:r>
      </w:hyperlink>
    </w:p>
    <w:p w:rsidR="001426D0" w:rsidRDefault="00D431C6" w:rsidP="00D97009">
      <w:pPr>
        <w:spacing w:line="220" w:lineRule="exact"/>
        <w:rPr>
          <w:rFonts w:ascii="Arial" w:hAnsi="Arial"/>
          <w:color w:val="0000FF"/>
          <w:sz w:val="20"/>
          <w:szCs w:val="20"/>
          <w:u w:val="single"/>
        </w:rPr>
      </w:pPr>
      <w:r>
        <w:rPr>
          <w:rFonts w:ascii="Arial" w:hAnsi="Arial"/>
          <w:noProof/>
          <w:color w:val="0000FF"/>
          <w:sz w:val="20"/>
          <w:szCs w:val="20"/>
          <w:u w:val="single"/>
        </w:rPr>
        <mc:AlternateContent>
          <mc:Choice Requires="wps">
            <w:drawing>
              <wp:anchor distT="0" distB="0" distL="114300" distR="114300" simplePos="0" relativeHeight="251665408" behindDoc="0" locked="0" layoutInCell="1" allowOverlap="1" wp14:anchorId="058882DF" wp14:editId="6111478D">
                <wp:simplePos x="0" y="0"/>
                <wp:positionH relativeFrom="column">
                  <wp:posOffset>-90170</wp:posOffset>
                </wp:positionH>
                <wp:positionV relativeFrom="paragraph">
                  <wp:posOffset>121920</wp:posOffset>
                </wp:positionV>
                <wp:extent cx="6743700" cy="390525"/>
                <wp:effectExtent l="5080" t="7620" r="13970" b="11430"/>
                <wp:wrapNone/>
                <wp:docPr id="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390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7.1pt;margin-top:9.6pt;width:531pt;height:3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" filled="f"/>
            </w:pict>
          </mc:Fallback>
        </mc:AlternateContent>
      </w:r>
    </w:p>
    <w:p w:rsidR="00605F4E" w:rsidRDefault="00D97009" w:rsidP="00691D03">
      <w:pPr>
        <w:spacing w:line="260" w:lineRule="exact"/>
        <w:rPr>
          <w:rFonts w:ascii="Arial" w:hAnsi="Arial" w:cs="Arial"/>
          <w:b/>
          <w:sz w:val="20"/>
          <w:szCs w:val="20"/>
        </w:rPr>
      </w:pPr>
      <w:r w:rsidRPr="00BA31E8">
        <w:rPr>
          <w:rFonts w:ascii="Arial" w:hAnsi="Arial" w:cs="Arial"/>
          <w:b/>
          <w:sz w:val="20"/>
          <w:szCs w:val="20"/>
        </w:rPr>
        <w:t>E-mail</w:t>
      </w:r>
      <w:r w:rsidR="001426D0" w:rsidRPr="00BA31E8">
        <w:rPr>
          <w:rFonts w:ascii="Arial" w:hAnsi="Arial" w:cs="Arial"/>
          <w:b/>
          <w:sz w:val="20"/>
          <w:szCs w:val="20"/>
        </w:rPr>
        <w:t>s to applicants are not sent without a specific request from the Search Committee C</w:t>
      </w:r>
      <w:r w:rsidR="00E34100" w:rsidRPr="00BA31E8">
        <w:rPr>
          <w:rFonts w:ascii="Arial" w:hAnsi="Arial" w:cs="Arial"/>
          <w:b/>
          <w:sz w:val="20"/>
          <w:szCs w:val="20"/>
        </w:rPr>
        <w:t>hair or the Initiator (Search A</w:t>
      </w:r>
      <w:r w:rsidR="001426D0" w:rsidRPr="00BA31E8">
        <w:rPr>
          <w:rFonts w:ascii="Arial" w:hAnsi="Arial" w:cs="Arial"/>
          <w:b/>
          <w:sz w:val="20"/>
          <w:szCs w:val="20"/>
        </w:rPr>
        <w:t xml:space="preserve">dministrator).  </w:t>
      </w:r>
    </w:p>
    <w:p w:rsidR="0006273A" w:rsidRPr="003F4AC3" w:rsidRDefault="0006273A" w:rsidP="003F4AC3">
      <w:pPr>
        <w:pStyle w:val="Heading1"/>
        <w:jc w:val="center"/>
        <w:rPr>
          <w:rFonts w:cs="Times New Roman"/>
          <w:bCs w:val="0"/>
          <w:color w:val="000000" w:themeColor="text1"/>
          <w:sz w:val="28"/>
          <w:szCs w:val="28"/>
          <w:u w:val="none"/>
        </w:rPr>
      </w:pPr>
      <w:bookmarkStart w:id="28" w:name="ExtendingOffer"/>
      <w:bookmarkStart w:id="29" w:name="Veteran"/>
      <w:r w:rsidRPr="003F4AC3">
        <w:rPr>
          <w:rFonts w:cs="Times New Roman"/>
          <w:bCs w:val="0"/>
          <w:color w:val="000000" w:themeColor="text1"/>
          <w:sz w:val="28"/>
          <w:szCs w:val="28"/>
          <w:u w:val="none"/>
        </w:rPr>
        <w:lastRenderedPageBreak/>
        <w:t>OSU Policy on Veteran Status</w:t>
      </w:r>
    </w:p>
    <w:bookmarkEnd w:id="28"/>
    <w:bookmarkEnd w:id="29"/>
    <w:p w:rsidR="0006273A" w:rsidRPr="00EE6E38" w:rsidRDefault="0006273A" w:rsidP="0006273A">
      <w:pPr>
        <w:spacing w:before="100" w:beforeAutospacing="1" w:after="100" w:afterAutospacing="1"/>
        <w:rPr>
          <w:rFonts w:ascii="Arial" w:hAnsi="Arial" w:cs="Arial"/>
          <w:sz w:val="20"/>
          <w:szCs w:val="20"/>
        </w:rPr>
      </w:pPr>
      <w:r w:rsidRPr="00EE6E38">
        <w:rPr>
          <w:rFonts w:ascii="Arial" w:hAnsi="Arial" w:cs="Arial"/>
          <w:b/>
          <w:sz w:val="20"/>
          <w:szCs w:val="20"/>
        </w:rPr>
        <w:t>Background</w:t>
      </w:r>
      <w:r w:rsidRPr="00EE6E38">
        <w:rPr>
          <w:rFonts w:ascii="Arial" w:hAnsi="Arial" w:cs="Arial"/>
          <w:sz w:val="20"/>
          <w:szCs w:val="20"/>
        </w:rPr>
        <w:t>:  Oregon State University is committed to equal opportunity in employment, and to ensuring that US service veterans and disabled veterans have opportunities to secure meaningful civilian employment and advance in such employment at OSU once their military service is complete.</w:t>
      </w:r>
    </w:p>
    <w:p w:rsidR="0006273A" w:rsidRPr="00EE6E38" w:rsidRDefault="0006273A" w:rsidP="0006273A">
      <w:pPr>
        <w:spacing w:before="100" w:beforeAutospacing="1" w:after="100" w:afterAutospacing="1"/>
        <w:rPr>
          <w:rFonts w:ascii="Arial" w:hAnsi="Arial" w:cs="Arial"/>
          <w:sz w:val="20"/>
          <w:szCs w:val="20"/>
        </w:rPr>
      </w:pPr>
      <w:r w:rsidRPr="00EE6E38">
        <w:rPr>
          <w:rFonts w:ascii="Arial" w:hAnsi="Arial" w:cs="Arial"/>
          <w:b/>
          <w:sz w:val="20"/>
          <w:szCs w:val="20"/>
        </w:rPr>
        <w:t>Policy:</w:t>
      </w:r>
      <w:r w:rsidRPr="00EE6E38">
        <w:rPr>
          <w:rFonts w:ascii="Arial" w:hAnsi="Arial" w:cs="Arial"/>
          <w:sz w:val="20"/>
          <w:szCs w:val="20"/>
        </w:rPr>
        <w:t xml:space="preserve"> It is the policy of Oregon State University that no employee or applicant for employment will be discriminated against because he or she self-identifies as a qualifying veteran.  Oregon State University is committed to non-discrimination in all employment practices including recruitment, advertising, hiring, promotion, employment upgrading, demotion or transfer, layoff or termination, rates of pay or other forms of compensation, job assignments, job classifications, organizational structures, position descriptions, lines of progression, seniority lists, leaves of absence, sick leave, any other leave, fringe benefits, selection and financial support for training activities sponsored by OSU, and any other term, condition, or privilege of employment.</w:t>
      </w:r>
    </w:p>
    <w:p w:rsidR="0006273A" w:rsidRPr="00EE6E38" w:rsidRDefault="0006273A" w:rsidP="0006273A">
      <w:pPr>
        <w:pStyle w:val="Heading2"/>
        <w:rPr>
          <w:rFonts w:ascii="Arial" w:eastAsia="Times New Roman" w:hAnsi="Arial" w:cs="Arial"/>
          <w:sz w:val="20"/>
          <w:szCs w:val="20"/>
        </w:rPr>
      </w:pPr>
      <w:r w:rsidRPr="00EE6E38">
        <w:rPr>
          <w:rFonts w:ascii="Arial" w:eastAsia="Times New Roman" w:hAnsi="Arial" w:cs="Arial"/>
          <w:sz w:val="20"/>
          <w:szCs w:val="20"/>
        </w:rPr>
        <w:t>Affirmative Action for Veterans</w:t>
      </w:r>
    </w:p>
    <w:p w:rsidR="0006273A" w:rsidRDefault="0006273A" w:rsidP="0006273A">
      <w:pPr>
        <w:rPr>
          <w:rFonts w:ascii="Arial" w:hAnsi="Arial" w:cs="Arial"/>
          <w:sz w:val="20"/>
          <w:szCs w:val="20"/>
        </w:rPr>
      </w:pPr>
      <w:r w:rsidRPr="00EE6E38">
        <w:rPr>
          <w:rFonts w:ascii="Arial" w:hAnsi="Arial" w:cs="Arial"/>
          <w:b/>
          <w:sz w:val="20"/>
          <w:szCs w:val="20"/>
        </w:rPr>
        <w:t xml:space="preserve">Definitions: </w:t>
      </w:r>
      <w:r w:rsidRPr="00EE6E38">
        <w:rPr>
          <w:rFonts w:ascii="Arial" w:hAnsi="Arial" w:cs="Arial"/>
          <w:sz w:val="20"/>
          <w:szCs w:val="20"/>
        </w:rPr>
        <w:t>This policy includes all honorably discharged veterans, including those defined in Oregon law (</w:t>
      </w:r>
      <w:hyperlink r:id="rId49" w:history="1">
        <w:r w:rsidRPr="00EE6E38">
          <w:rPr>
            <w:rStyle w:val="Hyperlink"/>
            <w:rFonts w:ascii="Arial" w:hAnsi="Arial" w:cs="Arial"/>
            <w:sz w:val="20"/>
            <w:szCs w:val="20"/>
          </w:rPr>
          <w:t>ORS 408.230</w:t>
        </w:r>
      </w:hyperlink>
      <w:r w:rsidRPr="00EE6E38">
        <w:rPr>
          <w:rFonts w:ascii="Arial" w:hAnsi="Arial" w:cs="Arial"/>
          <w:sz w:val="20"/>
          <w:szCs w:val="20"/>
        </w:rPr>
        <w:t>) and in federal regulation (</w:t>
      </w:r>
      <w:hyperlink r:id="rId50" w:anchor="41:1.2.3.1.9.1.11.2" w:history="1">
        <w:r w:rsidRPr="00EE6E38">
          <w:rPr>
            <w:rStyle w:val="Hyperlink"/>
            <w:rFonts w:ascii="Arial" w:hAnsi="Arial" w:cs="Arial"/>
            <w:sz w:val="20"/>
            <w:szCs w:val="20"/>
          </w:rPr>
          <w:t xml:space="preserve">41 C.F.R. § 60-300.2). </w:t>
        </w:r>
      </w:hyperlink>
      <w:r w:rsidRPr="00EE6E38">
        <w:rPr>
          <w:rFonts w:ascii="Arial" w:hAnsi="Arial" w:cs="Arial"/>
          <w:sz w:val="20"/>
          <w:szCs w:val="20"/>
        </w:rPr>
        <w:t xml:space="preserve"> </w:t>
      </w:r>
    </w:p>
    <w:p w:rsidR="003F4AC3" w:rsidRPr="00EE6E38" w:rsidRDefault="003F4AC3" w:rsidP="0006273A">
      <w:pPr>
        <w:rPr>
          <w:rFonts w:ascii="Arial" w:hAnsi="Arial" w:cs="Arial"/>
          <w:sz w:val="20"/>
          <w:szCs w:val="20"/>
        </w:rPr>
      </w:pPr>
    </w:p>
    <w:p w:rsidR="0006273A" w:rsidRDefault="0006273A" w:rsidP="0006273A">
      <w:pPr>
        <w:rPr>
          <w:rFonts w:ascii="Arial" w:hAnsi="Arial" w:cs="Arial"/>
          <w:sz w:val="20"/>
          <w:szCs w:val="20"/>
        </w:rPr>
      </w:pPr>
      <w:r w:rsidRPr="00EE6E38">
        <w:rPr>
          <w:rFonts w:ascii="Arial" w:hAnsi="Arial" w:cs="Arial"/>
          <w:b/>
          <w:sz w:val="20"/>
          <w:szCs w:val="20"/>
        </w:rPr>
        <w:t>Posting</w:t>
      </w:r>
      <w:r w:rsidRPr="00EE6E38">
        <w:rPr>
          <w:rFonts w:ascii="Arial" w:hAnsi="Arial" w:cs="Arial"/>
          <w:sz w:val="20"/>
          <w:szCs w:val="20"/>
        </w:rPr>
        <w:t xml:space="preserve">: Oregon State University’s typical practice is to post employment openings on our online employment application site and through the State of Oregon’s employment delivery system to ensure that veterans may apply and be considered for meaningful employment opportunities at the university.  Exceptions to this practice are routinely made for positions lasting three days or less, and may be proposed for executive and senior management positions or positions filled from within the organization—approval/denial of proposed exceptions typically rests with the Office of Equity and Inclusion. See Oregon State University </w:t>
      </w:r>
      <w:hyperlink r:id="rId51" w:history="1">
        <w:r w:rsidRPr="00EE6E38">
          <w:rPr>
            <w:rStyle w:val="Hyperlink"/>
            <w:rFonts w:ascii="Arial" w:hAnsi="Arial" w:cs="Arial"/>
            <w:sz w:val="20"/>
            <w:szCs w:val="20"/>
          </w:rPr>
          <w:t>Competitive Search Requirements</w:t>
        </w:r>
      </w:hyperlink>
      <w:r w:rsidRPr="00EE6E38">
        <w:rPr>
          <w:rStyle w:val="Hyperlink"/>
          <w:rFonts w:ascii="Arial" w:hAnsi="Arial" w:cs="Arial"/>
          <w:sz w:val="20"/>
          <w:szCs w:val="20"/>
        </w:rPr>
        <w:t xml:space="preserve"> </w:t>
      </w:r>
      <w:r w:rsidRPr="00EE6E38">
        <w:rPr>
          <w:rFonts w:ascii="Arial" w:hAnsi="Arial" w:cs="Arial"/>
          <w:sz w:val="20"/>
          <w:szCs w:val="20"/>
        </w:rPr>
        <w:t>for details.</w:t>
      </w:r>
    </w:p>
    <w:p w:rsidR="003F4AC3" w:rsidRPr="00EE6E38" w:rsidRDefault="003F4AC3" w:rsidP="0006273A">
      <w:pPr>
        <w:rPr>
          <w:rFonts w:ascii="Arial" w:hAnsi="Arial" w:cs="Arial"/>
          <w:sz w:val="20"/>
          <w:szCs w:val="20"/>
        </w:rPr>
      </w:pPr>
    </w:p>
    <w:p w:rsidR="0006273A" w:rsidRDefault="0006273A" w:rsidP="0006273A">
      <w:pPr>
        <w:rPr>
          <w:rFonts w:ascii="Arial" w:hAnsi="Arial" w:cs="Arial"/>
          <w:sz w:val="20"/>
          <w:szCs w:val="20"/>
        </w:rPr>
      </w:pPr>
      <w:r w:rsidRPr="00EE6E38">
        <w:rPr>
          <w:rFonts w:ascii="Arial" w:hAnsi="Arial" w:cs="Arial"/>
          <w:b/>
          <w:sz w:val="20"/>
          <w:szCs w:val="20"/>
        </w:rPr>
        <w:t>Eligibility and Invitation to self-identify</w:t>
      </w:r>
      <w:r w:rsidRPr="00EE6E38">
        <w:rPr>
          <w:rFonts w:ascii="Arial" w:hAnsi="Arial" w:cs="Arial"/>
          <w:sz w:val="20"/>
          <w:szCs w:val="20"/>
        </w:rPr>
        <w:t xml:space="preserve">: During the application process and at the post-offer/pre-hire stage, applicants are invited to self-identify as honorably discharged veterans or disabled veterans in order to benefit from OSU’s affirmative action programs for veterans. Submission of such information is voluntary and refusal to provide it will not subject veterans to any adverse treatment.    Any individual who identifies as a veteran or disabled veteran honorably discharged from U.S. military service may be eligible for special consideration in the screening and selection process if he or she meets the minimum qualifications for the position.  OSU will consider evidence of transferrable skills presented by veterans when considering whether the minimum qualifications for the position have been met. </w:t>
      </w:r>
    </w:p>
    <w:p w:rsidR="003F4AC3" w:rsidRPr="00EE6E38" w:rsidRDefault="003F4AC3" w:rsidP="0006273A">
      <w:pPr>
        <w:rPr>
          <w:rFonts w:ascii="Arial" w:hAnsi="Arial" w:cs="Arial"/>
          <w:sz w:val="20"/>
          <w:szCs w:val="20"/>
        </w:rPr>
      </w:pPr>
    </w:p>
    <w:p w:rsidR="0006273A" w:rsidRDefault="0006273A" w:rsidP="0006273A">
      <w:pPr>
        <w:rPr>
          <w:rFonts w:ascii="Arial" w:hAnsi="Arial" w:cs="Arial"/>
          <w:sz w:val="20"/>
          <w:szCs w:val="20"/>
        </w:rPr>
      </w:pPr>
      <w:r w:rsidRPr="00EE6E38">
        <w:rPr>
          <w:rFonts w:ascii="Arial" w:hAnsi="Arial" w:cs="Arial"/>
          <w:sz w:val="20"/>
          <w:szCs w:val="20"/>
        </w:rPr>
        <w:t>A qualifying veteran applicant’s statement that s/he was honorably discharged from U.S. military service is sufficient during the early stages of selection, but may be verified by the hiring unit if s/he advances to on-site interview.  During the site visit, the applicant may be asked to show a copy of a Certificate of Release or Discharge from Active Duty (DD form 214 or 215) or a letter from the U.S. Department of Veteran’s Affairs indicating receipt of a non-service connected pension.  This information is kept confidential except as required under federal regulation CFR 41§ 60-300.</w:t>
      </w:r>
    </w:p>
    <w:p w:rsidR="003F4AC3" w:rsidRPr="00EE6E38" w:rsidRDefault="003F4AC3" w:rsidP="0006273A">
      <w:pPr>
        <w:rPr>
          <w:rFonts w:ascii="Arial" w:hAnsi="Arial" w:cs="Arial"/>
          <w:sz w:val="20"/>
          <w:szCs w:val="20"/>
        </w:rPr>
      </w:pPr>
    </w:p>
    <w:p w:rsidR="0006273A" w:rsidRDefault="0006273A" w:rsidP="0006273A">
      <w:pPr>
        <w:rPr>
          <w:rFonts w:ascii="Arial" w:hAnsi="Arial" w:cs="Arial"/>
          <w:sz w:val="20"/>
          <w:szCs w:val="20"/>
        </w:rPr>
      </w:pPr>
      <w:r w:rsidRPr="00EE6E38">
        <w:rPr>
          <w:rFonts w:ascii="Arial" w:hAnsi="Arial" w:cs="Arial"/>
          <w:b/>
          <w:sz w:val="20"/>
          <w:szCs w:val="20"/>
        </w:rPr>
        <w:t xml:space="preserve">Reasonable accommodations for disabled veterans: </w:t>
      </w:r>
      <w:r w:rsidRPr="00EE6E38">
        <w:rPr>
          <w:rFonts w:ascii="Arial" w:hAnsi="Arial" w:cs="Arial"/>
          <w:sz w:val="20"/>
          <w:szCs w:val="20"/>
        </w:rPr>
        <w:t>At the post-offer/pre-hire stage, disabled veterans are invited to contact the Office of Equity and Inclusion to discuss any reasonable accommodations that would enable them to perform the duties of the position properly and safely.  Oregon State University will make reasonable accommodations for the known physical or mental limitations of an otherwise qualified disabled veteran.</w:t>
      </w:r>
    </w:p>
    <w:p w:rsidR="003F4AC3" w:rsidRPr="00EE6E38" w:rsidRDefault="003F4AC3" w:rsidP="0006273A">
      <w:pPr>
        <w:rPr>
          <w:rFonts w:ascii="Arial" w:hAnsi="Arial" w:cs="Arial"/>
          <w:sz w:val="20"/>
          <w:szCs w:val="20"/>
        </w:rPr>
      </w:pPr>
    </w:p>
    <w:p w:rsidR="0006273A" w:rsidRPr="00EE6E38" w:rsidRDefault="0006273A" w:rsidP="0006273A">
      <w:pPr>
        <w:rPr>
          <w:rFonts w:ascii="Arial" w:hAnsi="Arial" w:cs="Arial"/>
          <w:iCs/>
          <w:sz w:val="20"/>
          <w:szCs w:val="20"/>
        </w:rPr>
      </w:pPr>
      <w:r w:rsidRPr="00EE6E38">
        <w:rPr>
          <w:rFonts w:ascii="Arial" w:hAnsi="Arial" w:cs="Arial"/>
          <w:b/>
          <w:sz w:val="20"/>
          <w:szCs w:val="20"/>
        </w:rPr>
        <w:t>Affirmative Consideration in the Hiring Process</w:t>
      </w:r>
      <w:r w:rsidRPr="00EE6E38">
        <w:rPr>
          <w:rFonts w:ascii="Arial" w:hAnsi="Arial" w:cs="Arial"/>
          <w:sz w:val="20"/>
          <w:szCs w:val="20"/>
        </w:rPr>
        <w:t xml:space="preserve">:  The OSU hiring process extends an affirmative preference to individuals who self-identify as qualifying veterans.  </w:t>
      </w:r>
      <w:r w:rsidRPr="00EE6E38">
        <w:rPr>
          <w:rFonts w:ascii="Arial" w:hAnsi="Arial" w:cs="Arial"/>
          <w:iCs/>
          <w:sz w:val="20"/>
          <w:szCs w:val="20"/>
        </w:rPr>
        <w:t xml:space="preserve">Special consideration will be given to qualifying veterans when the qualifying veteran applicant meets the minimum qualifications for the position for which she or he has applied, and when the veteran’s application materials show sufficient evidence of any transferrable skills required and requested by the hiring unit. Special consideration typically consists of advancement to the first interview stage unless the veteran has </w:t>
      </w:r>
      <w:r w:rsidRPr="00EE6E38">
        <w:rPr>
          <w:rFonts w:ascii="Arial" w:hAnsi="Arial" w:cs="Arial"/>
          <w:i/>
          <w:iCs/>
          <w:sz w:val="20"/>
          <w:szCs w:val="20"/>
        </w:rPr>
        <w:t>no reasonable chance of success</w:t>
      </w:r>
      <w:r w:rsidRPr="00EE6E38">
        <w:rPr>
          <w:rFonts w:ascii="Arial" w:hAnsi="Arial" w:cs="Arial"/>
          <w:iCs/>
          <w:sz w:val="20"/>
          <w:szCs w:val="20"/>
        </w:rPr>
        <w:t xml:space="preserve"> in the position.    By comparison, OSU typically advances only those applicants who not only have a </w:t>
      </w:r>
      <w:r w:rsidRPr="00EE6E38">
        <w:rPr>
          <w:rFonts w:ascii="Arial" w:hAnsi="Arial" w:cs="Arial"/>
          <w:i/>
          <w:iCs/>
          <w:sz w:val="20"/>
          <w:szCs w:val="20"/>
        </w:rPr>
        <w:t>reasonable</w:t>
      </w:r>
      <w:r w:rsidRPr="00EE6E38">
        <w:rPr>
          <w:rFonts w:ascii="Arial" w:hAnsi="Arial" w:cs="Arial"/>
          <w:iCs/>
          <w:sz w:val="20"/>
          <w:szCs w:val="20"/>
        </w:rPr>
        <w:t xml:space="preserve"> chance of success in the position, but are also among the </w:t>
      </w:r>
      <w:r w:rsidRPr="00EE6E38">
        <w:rPr>
          <w:rFonts w:ascii="Arial" w:hAnsi="Arial" w:cs="Arial"/>
          <w:i/>
          <w:iCs/>
          <w:sz w:val="20"/>
          <w:szCs w:val="20"/>
        </w:rPr>
        <w:t>strongest</w:t>
      </w:r>
      <w:r w:rsidRPr="00EE6E38">
        <w:rPr>
          <w:rFonts w:ascii="Arial" w:hAnsi="Arial" w:cs="Arial"/>
          <w:iCs/>
          <w:sz w:val="20"/>
          <w:szCs w:val="20"/>
        </w:rPr>
        <w:t xml:space="preserve"> candidates in the applicant pool.  </w:t>
      </w:r>
    </w:p>
    <w:p w:rsidR="0006273A" w:rsidRPr="00EE6E38" w:rsidRDefault="0006273A" w:rsidP="0006273A">
      <w:pPr>
        <w:rPr>
          <w:rFonts w:ascii="Arial" w:hAnsi="Arial" w:cs="Arial"/>
          <w:iCs/>
          <w:sz w:val="20"/>
          <w:szCs w:val="20"/>
        </w:rPr>
      </w:pPr>
      <w:r w:rsidRPr="00EE6E38">
        <w:rPr>
          <w:rFonts w:ascii="Arial" w:hAnsi="Arial" w:cs="Arial"/>
          <w:iCs/>
          <w:sz w:val="20"/>
          <w:szCs w:val="20"/>
        </w:rPr>
        <w:lastRenderedPageBreak/>
        <w:t>Hiring units are strongly encouraged to give additional special consideration to veterans at later stages of the process as well.</w:t>
      </w:r>
    </w:p>
    <w:p w:rsidR="0006273A" w:rsidRPr="00EE6E38" w:rsidRDefault="0006273A" w:rsidP="0006273A">
      <w:pPr>
        <w:rPr>
          <w:rFonts w:ascii="Arial" w:hAnsi="Arial" w:cs="Arial"/>
          <w:sz w:val="20"/>
          <w:szCs w:val="20"/>
        </w:rPr>
      </w:pPr>
    </w:p>
    <w:p w:rsidR="0006273A" w:rsidRDefault="0006273A" w:rsidP="0006273A">
      <w:pPr>
        <w:pStyle w:val="Heading2"/>
        <w:rPr>
          <w:rFonts w:ascii="Arial" w:eastAsia="Times New Roman" w:hAnsi="Arial" w:cs="Arial"/>
          <w:sz w:val="20"/>
          <w:szCs w:val="20"/>
        </w:rPr>
      </w:pPr>
      <w:r w:rsidRPr="00EE6E38">
        <w:rPr>
          <w:rFonts w:ascii="Arial" w:eastAsia="Times New Roman" w:hAnsi="Arial" w:cs="Arial"/>
          <w:sz w:val="20"/>
          <w:szCs w:val="20"/>
        </w:rPr>
        <w:t>Affirmative Consideration of Veterans in the Hiring Process</w:t>
      </w:r>
    </w:p>
    <w:p w:rsidR="003F4AC3" w:rsidRPr="003F4AC3" w:rsidRDefault="003F4AC3" w:rsidP="003F4AC3"/>
    <w:p w:rsidR="0006273A" w:rsidRDefault="0006273A" w:rsidP="0006273A">
      <w:pPr>
        <w:rPr>
          <w:rFonts w:ascii="Arial" w:hAnsi="Arial" w:cs="Arial"/>
          <w:sz w:val="20"/>
          <w:szCs w:val="20"/>
        </w:rPr>
      </w:pPr>
      <w:r w:rsidRPr="00EE6E38">
        <w:rPr>
          <w:rFonts w:ascii="Arial" w:hAnsi="Arial" w:cs="Arial"/>
          <w:sz w:val="20"/>
          <w:szCs w:val="20"/>
        </w:rPr>
        <w:t xml:space="preserve">The university has clarified its policy on affirmative consideration of veterans in the hiring process.  This memorandum supersedes all prior memoranda in which we advised the university community of the Veterans Preference Procedure in Public Employment.  </w:t>
      </w:r>
    </w:p>
    <w:p w:rsidR="003025B4" w:rsidRPr="00EE6E38" w:rsidRDefault="003025B4" w:rsidP="0006273A">
      <w:pPr>
        <w:rPr>
          <w:rFonts w:ascii="Arial" w:hAnsi="Arial" w:cs="Arial"/>
          <w:sz w:val="20"/>
          <w:szCs w:val="20"/>
        </w:rPr>
      </w:pPr>
    </w:p>
    <w:p w:rsidR="0006273A" w:rsidRDefault="0006273A" w:rsidP="0006273A">
      <w:pPr>
        <w:rPr>
          <w:rFonts w:ascii="Arial" w:hAnsi="Arial" w:cs="Arial"/>
          <w:sz w:val="20"/>
          <w:szCs w:val="20"/>
        </w:rPr>
      </w:pPr>
      <w:r w:rsidRPr="00EE6E38">
        <w:rPr>
          <w:rFonts w:ascii="Arial" w:hAnsi="Arial" w:cs="Arial"/>
          <w:sz w:val="20"/>
          <w:szCs w:val="20"/>
        </w:rPr>
        <w:t xml:space="preserve">The procedure described below provides an affirmative preference to individuals who self-identify as qualifying veterans.  In this case, </w:t>
      </w:r>
      <w:r w:rsidRPr="00EE6E38">
        <w:rPr>
          <w:rFonts w:ascii="Arial" w:hAnsi="Arial" w:cs="Arial"/>
          <w:i/>
          <w:sz w:val="20"/>
          <w:szCs w:val="20"/>
        </w:rPr>
        <w:t>qualifying veterans</w:t>
      </w:r>
      <w:r w:rsidRPr="00EE6E38">
        <w:rPr>
          <w:rFonts w:ascii="Arial" w:hAnsi="Arial" w:cs="Arial"/>
          <w:sz w:val="20"/>
          <w:szCs w:val="20"/>
        </w:rPr>
        <w:t xml:space="preserve"> means all veterans or disabled veterans who served on active duty with the Armed Forces of the United States and were honorably discharged.   This procedure is effective immediately.</w:t>
      </w:r>
    </w:p>
    <w:p w:rsidR="003F4AC3" w:rsidRPr="00EE6E38" w:rsidRDefault="003F4AC3" w:rsidP="0006273A">
      <w:pPr>
        <w:rPr>
          <w:rFonts w:ascii="Arial" w:hAnsi="Arial" w:cs="Arial"/>
          <w:sz w:val="20"/>
          <w:szCs w:val="20"/>
        </w:rPr>
      </w:pPr>
    </w:p>
    <w:p w:rsidR="0006273A" w:rsidRDefault="0006273A" w:rsidP="0006273A">
      <w:pPr>
        <w:pStyle w:val="ListParagraph"/>
        <w:numPr>
          <w:ilvl w:val="0"/>
          <w:numId w:val="33"/>
        </w:numPr>
        <w:spacing w:after="100" w:afterAutospacing="1"/>
        <w:rPr>
          <w:rFonts w:ascii="Arial" w:hAnsi="Arial" w:cs="Arial"/>
          <w:sz w:val="20"/>
          <w:szCs w:val="20"/>
        </w:rPr>
      </w:pPr>
      <w:r w:rsidRPr="00EE6E38">
        <w:rPr>
          <w:rFonts w:ascii="Arial" w:hAnsi="Arial" w:cs="Arial"/>
          <w:sz w:val="20"/>
          <w:szCs w:val="20"/>
          <w:u w:val="single"/>
        </w:rPr>
        <w:t>Competitive Search</w:t>
      </w:r>
      <w:r w:rsidRPr="00EE6E38">
        <w:rPr>
          <w:rFonts w:ascii="Arial" w:hAnsi="Arial" w:cs="Arial"/>
          <w:sz w:val="20"/>
          <w:szCs w:val="20"/>
        </w:rPr>
        <w:t>:</w:t>
      </w:r>
    </w:p>
    <w:p w:rsidR="0006273A" w:rsidRPr="00EE6E38" w:rsidRDefault="0006273A" w:rsidP="0006273A">
      <w:pPr>
        <w:pStyle w:val="ListParagraph"/>
        <w:numPr>
          <w:ilvl w:val="1"/>
          <w:numId w:val="33"/>
        </w:numPr>
        <w:spacing w:after="100" w:afterAutospacing="1"/>
        <w:rPr>
          <w:rFonts w:ascii="Arial" w:hAnsi="Arial" w:cs="Arial"/>
          <w:sz w:val="20"/>
          <w:szCs w:val="20"/>
        </w:rPr>
      </w:pPr>
      <w:r w:rsidRPr="00EE6E38">
        <w:rPr>
          <w:rFonts w:ascii="Arial" w:hAnsi="Arial" w:cs="Arial"/>
          <w:b/>
          <w:i/>
          <w:sz w:val="20"/>
          <w:szCs w:val="20"/>
        </w:rPr>
        <w:t>Determining eligibility of the applicant</w:t>
      </w:r>
      <w:r w:rsidRPr="00EE6E38">
        <w:rPr>
          <w:rFonts w:ascii="Arial" w:hAnsi="Arial" w:cs="Arial"/>
          <w:sz w:val="20"/>
          <w:szCs w:val="20"/>
        </w:rPr>
        <w:t>:  Any veteran or disabled veteran honorably discharged from U.S. military service may be eligible for special consideration in the screening and selection process if he or she meets the minimum qualifications and for the position.   OSU will consider evidence of transferrable skills presented by veterans when considering whether the minimum qualifications for the position have been met.  A qualifying veteran applicant’s statement that s/he was honorably discharged from U.S. military service is sufficient during the early stages of selection, but may be verified by the hiring unit if s/he advances to on-site interview.  During the site visit, the applicant may be asked to show a copy of a Certificate of Release or Discharge from Active Duty (DD form 214 or 215) or a letter from the US Department of Veteran’s Affairs indicating receipt of a non-service connected pension.  Information contained in these documents will be kept confidential except as required under federal regulation CFR 41§ 60-300.</w:t>
      </w:r>
    </w:p>
    <w:p w:rsidR="0006273A" w:rsidRPr="00EE6E38" w:rsidRDefault="0006273A" w:rsidP="0006273A">
      <w:pPr>
        <w:pStyle w:val="ListParagraph"/>
        <w:spacing w:after="100" w:afterAutospacing="1"/>
        <w:ind w:left="1080"/>
        <w:rPr>
          <w:rFonts w:ascii="Arial" w:hAnsi="Arial" w:cs="Arial"/>
          <w:sz w:val="20"/>
          <w:szCs w:val="20"/>
        </w:rPr>
      </w:pPr>
    </w:p>
    <w:p w:rsidR="0006273A" w:rsidRPr="00EE6E38" w:rsidRDefault="0006273A" w:rsidP="0006273A">
      <w:pPr>
        <w:pStyle w:val="ListParagraph"/>
        <w:numPr>
          <w:ilvl w:val="1"/>
          <w:numId w:val="33"/>
        </w:numPr>
        <w:spacing w:after="200"/>
        <w:rPr>
          <w:rFonts w:ascii="Arial" w:hAnsi="Arial" w:cs="Arial"/>
          <w:iCs/>
          <w:sz w:val="20"/>
          <w:szCs w:val="20"/>
        </w:rPr>
      </w:pPr>
      <w:r w:rsidRPr="00EE6E38">
        <w:rPr>
          <w:rFonts w:ascii="Arial" w:hAnsi="Arial" w:cs="Arial"/>
          <w:b/>
          <w:i/>
          <w:sz w:val="20"/>
          <w:szCs w:val="20"/>
        </w:rPr>
        <w:t>Special consideration for eligible applicants</w:t>
      </w:r>
      <w:r w:rsidRPr="00EE6E38">
        <w:rPr>
          <w:rFonts w:ascii="Arial" w:hAnsi="Arial" w:cs="Arial"/>
          <w:sz w:val="20"/>
          <w:szCs w:val="20"/>
        </w:rPr>
        <w:t>:  Hiring units will give s</w:t>
      </w:r>
      <w:r w:rsidRPr="00EE6E38">
        <w:rPr>
          <w:rFonts w:ascii="Arial" w:hAnsi="Arial" w:cs="Arial"/>
          <w:iCs/>
          <w:sz w:val="20"/>
          <w:szCs w:val="20"/>
        </w:rPr>
        <w:t xml:space="preserve">pecial consideration to qualifying veterans when the qualifying veteran applicant meets the minimum qualifications for the position for which she or he has applied. </w:t>
      </w:r>
      <w:r w:rsidRPr="00EE6E38">
        <w:rPr>
          <w:rFonts w:ascii="Arial" w:hAnsi="Arial" w:cs="Arial"/>
          <w:sz w:val="20"/>
          <w:szCs w:val="20"/>
        </w:rPr>
        <w:t>OSU will consider evidence of transferrable skills presented by veterans when considering whether the minimum qualifications for the position have been met</w:t>
      </w:r>
      <w:r w:rsidRPr="00EE6E38">
        <w:rPr>
          <w:rFonts w:ascii="Arial" w:hAnsi="Arial" w:cs="Arial"/>
          <w:iCs/>
          <w:sz w:val="20"/>
          <w:szCs w:val="20"/>
        </w:rPr>
        <w:t xml:space="preserve">.  </w:t>
      </w:r>
      <w:r w:rsidRPr="003F4AC3">
        <w:rPr>
          <w:rFonts w:ascii="Arial" w:hAnsi="Arial" w:cs="Arial"/>
          <w:i/>
          <w:iCs/>
          <w:sz w:val="20"/>
          <w:szCs w:val="20"/>
        </w:rPr>
        <w:t>Special consideration typically consists of advancement to the first interview stage unless the veteran has no reasonable chance of success in the position.</w:t>
      </w:r>
      <w:r w:rsidRPr="00EE6E38">
        <w:rPr>
          <w:rFonts w:ascii="Arial" w:hAnsi="Arial" w:cs="Arial"/>
          <w:iCs/>
          <w:sz w:val="20"/>
          <w:szCs w:val="20"/>
        </w:rPr>
        <w:t xml:space="preserve">    By comparison, OSU typically advances only those applicants who not only have a </w:t>
      </w:r>
      <w:r w:rsidRPr="00EE6E38">
        <w:rPr>
          <w:rFonts w:ascii="Arial" w:hAnsi="Arial" w:cs="Arial"/>
          <w:i/>
          <w:iCs/>
          <w:sz w:val="20"/>
          <w:szCs w:val="20"/>
        </w:rPr>
        <w:t>reasonable</w:t>
      </w:r>
      <w:r w:rsidRPr="00EE6E38">
        <w:rPr>
          <w:rFonts w:ascii="Arial" w:hAnsi="Arial" w:cs="Arial"/>
          <w:iCs/>
          <w:sz w:val="20"/>
          <w:szCs w:val="20"/>
        </w:rPr>
        <w:t xml:space="preserve"> chance of success in the position, but are also among the </w:t>
      </w:r>
      <w:r w:rsidRPr="00EE6E38">
        <w:rPr>
          <w:rFonts w:ascii="Arial" w:hAnsi="Arial" w:cs="Arial"/>
          <w:i/>
          <w:iCs/>
          <w:sz w:val="20"/>
          <w:szCs w:val="20"/>
        </w:rPr>
        <w:t xml:space="preserve">strongest </w:t>
      </w:r>
      <w:r w:rsidRPr="00EE6E38">
        <w:rPr>
          <w:rFonts w:ascii="Arial" w:hAnsi="Arial" w:cs="Arial"/>
          <w:iCs/>
          <w:sz w:val="20"/>
          <w:szCs w:val="20"/>
        </w:rPr>
        <w:t xml:space="preserve">candidates in the applicant pool.  </w:t>
      </w:r>
    </w:p>
    <w:p w:rsidR="0006273A" w:rsidRDefault="0006273A" w:rsidP="0006273A">
      <w:pPr>
        <w:ind w:left="1080"/>
        <w:rPr>
          <w:rFonts w:ascii="Arial" w:hAnsi="Arial" w:cs="Arial"/>
          <w:iCs/>
          <w:sz w:val="20"/>
          <w:szCs w:val="20"/>
        </w:rPr>
      </w:pPr>
      <w:r w:rsidRPr="00EE6E38">
        <w:rPr>
          <w:rFonts w:ascii="Arial" w:hAnsi="Arial" w:cs="Arial"/>
          <w:iCs/>
          <w:sz w:val="20"/>
          <w:szCs w:val="20"/>
        </w:rPr>
        <w:t>Hiring units are strongly encouraged to give additional special consideration to veterans at later stages of the process as well.</w:t>
      </w:r>
    </w:p>
    <w:p w:rsidR="00357B5C" w:rsidRPr="00EE6E38" w:rsidRDefault="00357B5C" w:rsidP="0006273A">
      <w:pPr>
        <w:ind w:left="1080"/>
        <w:rPr>
          <w:rFonts w:ascii="Arial" w:hAnsi="Arial" w:cs="Arial"/>
          <w:iCs/>
          <w:sz w:val="20"/>
          <w:szCs w:val="20"/>
        </w:rPr>
      </w:pPr>
      <w:bookmarkStart w:id="30" w:name="_GoBack"/>
      <w:bookmarkEnd w:id="30"/>
    </w:p>
    <w:p w:rsidR="0006273A" w:rsidRPr="00EE6E38" w:rsidRDefault="0006273A" w:rsidP="0006273A">
      <w:pPr>
        <w:pStyle w:val="ListParagraph"/>
        <w:numPr>
          <w:ilvl w:val="1"/>
          <w:numId w:val="33"/>
        </w:numPr>
        <w:spacing w:after="100" w:afterAutospacing="1"/>
        <w:rPr>
          <w:rFonts w:ascii="Arial" w:hAnsi="Arial" w:cs="Arial"/>
          <w:sz w:val="20"/>
          <w:szCs w:val="20"/>
        </w:rPr>
      </w:pPr>
      <w:r w:rsidRPr="00EE6E38">
        <w:rPr>
          <w:rFonts w:ascii="Arial" w:hAnsi="Arial" w:cs="Arial"/>
          <w:sz w:val="20"/>
          <w:szCs w:val="20"/>
        </w:rPr>
        <w:t xml:space="preserve">For questions about how to apply the </w:t>
      </w:r>
      <w:r w:rsidRPr="00EE6E38">
        <w:rPr>
          <w:rFonts w:ascii="Arial" w:hAnsi="Arial" w:cs="Arial"/>
          <w:i/>
          <w:sz w:val="20"/>
          <w:szCs w:val="20"/>
        </w:rPr>
        <w:t>reasonable chance of success</w:t>
      </w:r>
      <w:r w:rsidRPr="00EE6E38">
        <w:rPr>
          <w:rFonts w:ascii="Arial" w:hAnsi="Arial" w:cs="Arial"/>
          <w:sz w:val="20"/>
          <w:szCs w:val="20"/>
        </w:rPr>
        <w:t xml:space="preserve"> standard, the hiring unit may consult with a representative from their Business Center HR office or from the Office of Equity and Inclusion.</w:t>
      </w:r>
    </w:p>
    <w:p w:rsidR="0006273A" w:rsidRPr="00EE6E38" w:rsidRDefault="0006273A" w:rsidP="0006273A">
      <w:pPr>
        <w:pStyle w:val="ListParagraph"/>
        <w:spacing w:after="100" w:afterAutospacing="1"/>
        <w:ind w:left="1080"/>
        <w:rPr>
          <w:rFonts w:ascii="Arial" w:hAnsi="Arial" w:cs="Arial"/>
          <w:sz w:val="20"/>
          <w:szCs w:val="20"/>
        </w:rPr>
      </w:pPr>
    </w:p>
    <w:p w:rsidR="0006273A" w:rsidRPr="00EE6E38" w:rsidRDefault="0006273A" w:rsidP="0006273A">
      <w:pPr>
        <w:pStyle w:val="ListParagraph"/>
        <w:numPr>
          <w:ilvl w:val="0"/>
          <w:numId w:val="33"/>
        </w:numPr>
        <w:spacing w:after="100" w:afterAutospacing="1"/>
        <w:rPr>
          <w:rFonts w:ascii="Arial" w:hAnsi="Arial" w:cs="Arial"/>
          <w:sz w:val="20"/>
          <w:szCs w:val="20"/>
        </w:rPr>
      </w:pPr>
      <w:r w:rsidRPr="00EE6E38">
        <w:rPr>
          <w:rFonts w:ascii="Arial" w:hAnsi="Arial" w:cs="Arial"/>
          <w:sz w:val="20"/>
          <w:szCs w:val="20"/>
          <w:u w:val="single"/>
        </w:rPr>
        <w:t>Waiver of Search</w:t>
      </w:r>
      <w:r w:rsidRPr="00EE6E38">
        <w:rPr>
          <w:rFonts w:ascii="Arial" w:hAnsi="Arial" w:cs="Arial"/>
          <w:sz w:val="20"/>
          <w:szCs w:val="20"/>
        </w:rPr>
        <w:t>:  If a waiver of search is sought to appoint a veteran into an unclassified position, veteran status will be considered a positive factor in the waiver review.</w:t>
      </w:r>
    </w:p>
    <w:p w:rsidR="0006273A" w:rsidRPr="00EE6E38" w:rsidRDefault="0006273A" w:rsidP="0006273A">
      <w:pPr>
        <w:pStyle w:val="ListParagraph"/>
        <w:spacing w:after="100" w:afterAutospacing="1"/>
        <w:ind w:left="360"/>
        <w:rPr>
          <w:rFonts w:ascii="Arial" w:hAnsi="Arial" w:cs="Arial"/>
          <w:sz w:val="20"/>
          <w:szCs w:val="20"/>
        </w:rPr>
      </w:pPr>
    </w:p>
    <w:p w:rsidR="0006273A" w:rsidRPr="00EE6E38" w:rsidRDefault="0006273A" w:rsidP="0006273A">
      <w:pPr>
        <w:pStyle w:val="ListParagraph"/>
        <w:numPr>
          <w:ilvl w:val="0"/>
          <w:numId w:val="33"/>
        </w:numPr>
        <w:spacing w:after="100" w:afterAutospacing="1"/>
        <w:rPr>
          <w:rFonts w:ascii="Arial" w:hAnsi="Arial" w:cs="Arial"/>
          <w:sz w:val="20"/>
          <w:szCs w:val="20"/>
        </w:rPr>
      </w:pPr>
      <w:r w:rsidRPr="00EE6E38">
        <w:rPr>
          <w:rFonts w:ascii="Arial" w:hAnsi="Arial" w:cs="Arial"/>
          <w:sz w:val="20"/>
          <w:szCs w:val="20"/>
          <w:u w:val="single"/>
        </w:rPr>
        <w:t>Responding to Requests for Information</w:t>
      </w:r>
      <w:r w:rsidRPr="00EE6E38">
        <w:rPr>
          <w:rFonts w:ascii="Arial" w:hAnsi="Arial" w:cs="Arial"/>
          <w:sz w:val="20"/>
          <w:szCs w:val="20"/>
        </w:rPr>
        <w:t>: Requests for information about the handling of a veteran’s application and any questions about this procedure should be directed to the Senior Affirmative Action and Advancement Associate in the Office of Equity and Inclusion (541-737-0865).</w:t>
      </w:r>
    </w:p>
    <w:p w:rsidR="00605F4E" w:rsidRPr="001835DC" w:rsidRDefault="00966589" w:rsidP="001835DC">
      <w:pPr>
        <w:rPr>
          <w:rFonts w:ascii="Arial" w:eastAsiaTheme="minorHAnsi" w:hAnsi="Arial" w:cs="Arial"/>
          <w:b/>
          <w:sz w:val="20"/>
          <w:szCs w:val="20"/>
        </w:rPr>
      </w:pPr>
      <w:r>
        <w:rPr>
          <w:rFonts w:ascii="Arial" w:hAnsi="Arial" w:cs="Arial"/>
          <w:b/>
          <w:sz w:val="20"/>
          <w:szCs w:val="20"/>
        </w:rPr>
        <w:t xml:space="preserve"> </w:t>
      </w:r>
    </w:p>
    <w:p w:rsidR="001426D0" w:rsidRPr="00605F4E" w:rsidRDefault="001426D0" w:rsidP="00605F4E">
      <w:pPr>
        <w:rPr>
          <w:rFonts w:ascii="Arial" w:hAnsi="Arial" w:cs="Arial"/>
          <w:b/>
          <w:sz w:val="20"/>
          <w:szCs w:val="20"/>
        </w:rPr>
      </w:pPr>
    </w:p>
    <w:sectPr w:rsidR="001426D0" w:rsidRPr="00605F4E" w:rsidSect="00D97009">
      <w:headerReference w:type="default" r:id="rId52"/>
      <w:footerReference w:type="even" r:id="rId53"/>
      <w:footerReference w:type="default" r:id="rId54"/>
      <w:pgSz w:w="12240" w:h="15840"/>
      <w:pgMar w:top="864" w:right="630" w:bottom="720" w:left="12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753" w:rsidRDefault="00EA0753">
      <w:r>
        <w:separator/>
      </w:r>
    </w:p>
  </w:endnote>
  <w:endnote w:type="continuationSeparator" w:id="0">
    <w:p w:rsidR="00EA0753" w:rsidRDefault="00EA0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767" w:rsidRDefault="007C5767" w:rsidP="00FA39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C5767" w:rsidRDefault="007C5767" w:rsidP="00EE378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767" w:rsidRPr="00266D5E" w:rsidRDefault="007C5767" w:rsidP="00FA3905">
    <w:pPr>
      <w:pStyle w:val="Footer"/>
      <w:framePr w:wrap="around" w:vAnchor="text" w:hAnchor="margin" w:xAlign="right" w:y="1"/>
      <w:rPr>
        <w:rStyle w:val="PageNumber"/>
        <w:rFonts w:ascii="Arial" w:hAnsi="Arial" w:cs="Arial"/>
        <w:sz w:val="22"/>
        <w:szCs w:val="22"/>
      </w:rPr>
    </w:pPr>
    <w:r w:rsidRPr="00266D5E">
      <w:rPr>
        <w:rStyle w:val="PageNumber"/>
        <w:rFonts w:ascii="Arial" w:hAnsi="Arial" w:cs="Arial"/>
        <w:sz w:val="22"/>
        <w:szCs w:val="22"/>
      </w:rPr>
      <w:fldChar w:fldCharType="begin"/>
    </w:r>
    <w:r w:rsidRPr="00266D5E">
      <w:rPr>
        <w:rStyle w:val="PageNumber"/>
        <w:rFonts w:ascii="Arial" w:hAnsi="Arial" w:cs="Arial"/>
        <w:sz w:val="22"/>
        <w:szCs w:val="22"/>
      </w:rPr>
      <w:instrText xml:space="preserve">PAGE  </w:instrText>
    </w:r>
    <w:r w:rsidRPr="00266D5E">
      <w:rPr>
        <w:rStyle w:val="PageNumber"/>
        <w:rFonts w:ascii="Arial" w:hAnsi="Arial" w:cs="Arial"/>
        <w:sz w:val="22"/>
        <w:szCs w:val="22"/>
      </w:rPr>
      <w:fldChar w:fldCharType="separate"/>
    </w:r>
    <w:r w:rsidR="00357B5C">
      <w:rPr>
        <w:rStyle w:val="PageNumber"/>
        <w:rFonts w:ascii="Arial" w:hAnsi="Arial" w:cs="Arial"/>
        <w:noProof/>
        <w:sz w:val="22"/>
        <w:szCs w:val="22"/>
      </w:rPr>
      <w:t>39</w:t>
    </w:r>
    <w:r w:rsidRPr="00266D5E">
      <w:rPr>
        <w:rStyle w:val="PageNumber"/>
        <w:rFonts w:ascii="Arial" w:hAnsi="Arial" w:cs="Arial"/>
        <w:sz w:val="22"/>
        <w:szCs w:val="22"/>
      </w:rPr>
      <w:fldChar w:fldCharType="end"/>
    </w:r>
  </w:p>
  <w:p w:rsidR="007C5767" w:rsidRPr="005E04B1" w:rsidRDefault="007C5767" w:rsidP="00EE3783">
    <w:pPr>
      <w:pStyle w:val="Footer"/>
      <w:ind w:right="360"/>
      <w:rPr>
        <w:rFonts w:ascii="Arial" w:hAnsi="Arial" w:cs="Arial"/>
        <w:sz w:val="16"/>
        <w:szCs w:val="16"/>
      </w:rPr>
    </w:pPr>
    <w:r>
      <w:rPr>
        <w:rFonts w:ascii="Arial" w:hAnsi="Arial" w:cs="Arial"/>
        <w:sz w:val="16"/>
        <w:szCs w:val="16"/>
      </w:rPr>
      <w:t>Revised: September 2015.  Strategic Staffing / Workforce Planning (SSWP)</w:t>
    </w:r>
  </w:p>
  <w:p w:rsidR="007C5767" w:rsidRPr="00EE3783" w:rsidRDefault="007C5767" w:rsidP="00EE3783">
    <w:pPr>
      <w:pStyle w:val="Footer"/>
      <w:ind w:right="360"/>
      <w:rPr>
        <w:rFonts w:ascii="Arial" w:hAnsi="Arial" w:cs="Arial"/>
        <w: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753" w:rsidRDefault="00EA0753">
      <w:r>
        <w:separator/>
      </w:r>
    </w:p>
  </w:footnote>
  <w:footnote w:type="continuationSeparator" w:id="0">
    <w:p w:rsidR="00EA0753" w:rsidRDefault="00EA07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767" w:rsidRPr="00CD117A" w:rsidRDefault="007C5767" w:rsidP="00B27E68">
    <w:pPr>
      <w:pStyle w:val="Header"/>
      <w:tabs>
        <w:tab w:val="clear" w:pos="4320"/>
        <w:tab w:val="left" w:pos="4230"/>
      </w:tabs>
      <w:ind w:firstLine="1800"/>
      <w:rPr>
        <w:rFonts w:ascii="Verdana" w:hAnsi="Verdana"/>
        <w:sz w:val="16"/>
        <w:szCs w:val="16"/>
      </w:rPr>
    </w:pPr>
    <w:r>
      <w:rPr>
        <w:rFonts w:ascii="Verdana" w:hAnsi="Verdana"/>
        <w:noProof/>
      </w:rPr>
      <mc:AlternateContent>
        <mc:Choice Requires="wps">
          <w:drawing>
            <wp:anchor distT="0" distB="0" distL="114300" distR="114300" simplePos="0" relativeHeight="251657216" behindDoc="0" locked="0" layoutInCell="1" allowOverlap="1" wp14:anchorId="0C78F4D1" wp14:editId="17549DB7">
              <wp:simplePos x="0" y="0"/>
              <wp:positionH relativeFrom="column">
                <wp:posOffset>-552450</wp:posOffset>
              </wp:positionH>
              <wp:positionV relativeFrom="paragraph">
                <wp:posOffset>10795</wp:posOffset>
              </wp:positionV>
              <wp:extent cx="1771650" cy="596265"/>
              <wp:effectExtent l="0" t="1270" r="0" b="254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596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5767" w:rsidRDefault="007C5767" w:rsidP="007D48F6">
                          <w:pPr>
                            <w:ind w:left="-90" w:right="90" w:firstLine="90"/>
                          </w:pPr>
                          <w:r>
                            <w:rPr>
                              <w:noProof/>
                            </w:rPr>
                            <w:drawing>
                              <wp:inline distT="0" distB="0" distL="0" distR="0" wp14:anchorId="4BD031D8" wp14:editId="0D151B31">
                                <wp:extent cx="1543050" cy="476250"/>
                                <wp:effectExtent l="19050" t="0" r="0" b="0"/>
                                <wp:docPr id="1" name="Picture 1" descr="OS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U Logo"/>
                                        <pic:cNvPicPr>
                                          <a:picLocks noChangeAspect="1" noChangeArrowheads="1"/>
                                        </pic:cNvPicPr>
                                      </pic:nvPicPr>
                                      <pic:blipFill>
                                        <a:blip r:embed="rId1"/>
                                        <a:srcRect/>
                                        <a:stretch>
                                          <a:fillRect/>
                                        </a:stretch>
                                      </pic:blipFill>
                                      <pic:spPr bwMode="auto">
                                        <a:xfrm>
                                          <a:off x="0" y="0"/>
                                          <a:ext cx="1543050" cy="4762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58" type="#_x0000_t202" style="position:absolute;left:0;text-align:left;margin-left:-43.5pt;margin-top:.85pt;width:139.5pt;height:46.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" stroked="f">
              <v:textbox>
                <w:txbxContent>
                  <w:p w:rsidR="007C5767" w:rsidRDefault="007C5767" w:rsidP="007D48F6">
                    <w:pPr>
                      <w:ind w:left="-90" w:right="90" w:firstLine="90"/>
                    </w:pPr>
                    <w:r>
                      <w:rPr>
                        <w:noProof/>
                      </w:rPr>
                      <w:drawing>
                        <wp:inline distT="0" distB="0" distL="0" distR="0" wp14:anchorId="4BD031D8" wp14:editId="0D151B31">
                          <wp:extent cx="1543050" cy="476250"/>
                          <wp:effectExtent l="19050" t="0" r="0" b="0"/>
                          <wp:docPr id="1" name="Picture 1" descr="OS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U Logo"/>
                                  <pic:cNvPicPr>
                                    <a:picLocks noChangeAspect="1" noChangeArrowheads="1"/>
                                  </pic:cNvPicPr>
                                </pic:nvPicPr>
                                <pic:blipFill>
                                  <a:blip r:embed="rId1"/>
                                  <a:srcRect/>
                                  <a:stretch>
                                    <a:fillRect/>
                                  </a:stretch>
                                </pic:blipFill>
                                <pic:spPr bwMode="auto">
                                  <a:xfrm>
                                    <a:off x="0" y="0"/>
                                    <a:ext cx="1543050" cy="476250"/>
                                  </a:xfrm>
                                  <a:prstGeom prst="rect">
                                    <a:avLst/>
                                  </a:prstGeom>
                                  <a:noFill/>
                                  <a:ln w="9525">
                                    <a:noFill/>
                                    <a:miter lim="800000"/>
                                    <a:headEnd/>
                                    <a:tailEnd/>
                                  </a:ln>
                                </pic:spPr>
                              </pic:pic>
                            </a:graphicData>
                          </a:graphic>
                        </wp:inline>
                      </w:drawing>
                    </w:r>
                  </w:p>
                </w:txbxContent>
              </v:textbox>
            </v:shape>
          </w:pict>
        </mc:Fallback>
      </mc:AlternateContent>
    </w:r>
  </w:p>
  <w:p w:rsidR="007C5767" w:rsidRDefault="007C5767" w:rsidP="00B27E68">
    <w:pPr>
      <w:pStyle w:val="Header"/>
      <w:tabs>
        <w:tab w:val="clear" w:pos="4320"/>
        <w:tab w:val="left" w:pos="4230"/>
      </w:tabs>
      <w:ind w:firstLine="1800"/>
      <w:rPr>
        <w:rFonts w:ascii="Verdana" w:hAnsi="Verdana"/>
        <w:sz w:val="16"/>
        <w:szCs w:val="16"/>
      </w:rPr>
    </w:pPr>
  </w:p>
  <w:p w:rsidR="007C5767" w:rsidRPr="00AE0AA1" w:rsidRDefault="007C5767" w:rsidP="00B27E68">
    <w:pPr>
      <w:pStyle w:val="Header"/>
      <w:tabs>
        <w:tab w:val="clear" w:pos="4320"/>
        <w:tab w:val="left" w:pos="4230"/>
      </w:tabs>
      <w:ind w:left="90" w:right="-97" w:firstLine="1890"/>
      <w:rPr>
        <w:rFonts w:ascii="Calibri" w:hAnsi="Calibri"/>
        <w:sz w:val="20"/>
        <w:szCs w:val="20"/>
      </w:rPr>
    </w:pPr>
    <w:r w:rsidRPr="00AE0AA1">
      <w:rPr>
        <w:rFonts w:ascii="Calibri" w:hAnsi="Calibri"/>
        <w:sz w:val="20"/>
        <w:szCs w:val="20"/>
      </w:rPr>
      <w:t xml:space="preserve">Office of Human Resources </w:t>
    </w:r>
    <w:r w:rsidRPr="00AE0AA1">
      <w:rPr>
        <w:rFonts w:ascii="Wingdings" w:hAnsi="Wingdings"/>
        <w:sz w:val="12"/>
        <w:szCs w:val="12"/>
      </w:rPr>
      <w:t></w:t>
    </w:r>
    <w:r>
      <w:rPr>
        <w:rFonts w:ascii="Wingdings" w:hAnsi="Wingdings"/>
        <w:sz w:val="12"/>
        <w:szCs w:val="12"/>
      </w:rPr>
      <w:t></w:t>
    </w:r>
    <w:r>
      <w:rPr>
        <w:rFonts w:ascii="Calibri" w:hAnsi="Calibri"/>
        <w:b/>
        <w:color w:val="7F7F7F"/>
        <w:sz w:val="20"/>
        <w:szCs w:val="20"/>
      </w:rPr>
      <w:t>hr.oregonstate.edu</w:t>
    </w:r>
  </w:p>
  <w:p w:rsidR="007C5767" w:rsidRDefault="007C5767" w:rsidP="00B27E68">
    <w:pPr>
      <w:pStyle w:val="Header"/>
      <w:tabs>
        <w:tab w:val="clear" w:pos="4320"/>
        <w:tab w:val="left" w:pos="4230"/>
      </w:tabs>
      <w:ind w:firstLine="1800"/>
      <w:rPr>
        <w:rFonts w:ascii="Verdana" w:hAnsi="Verdana"/>
        <w:sz w:val="16"/>
        <w:szCs w:val="16"/>
      </w:rPr>
    </w:pPr>
    <w:r>
      <w:rPr>
        <w:rFonts w:ascii="Verdana" w:hAnsi="Verdana"/>
        <w:noProof/>
        <w:sz w:val="16"/>
        <w:szCs w:val="16"/>
      </w:rPr>
      <mc:AlternateContent>
        <mc:Choice Requires="wps">
          <w:drawing>
            <wp:anchor distT="0" distB="0" distL="114300" distR="114300" simplePos="0" relativeHeight="251658240" behindDoc="0" locked="0" layoutInCell="1" allowOverlap="1" wp14:anchorId="3AF7CF3A" wp14:editId="4FD5A7F4">
              <wp:simplePos x="0" y="0"/>
              <wp:positionH relativeFrom="column">
                <wp:posOffset>1280795</wp:posOffset>
              </wp:positionH>
              <wp:positionV relativeFrom="paragraph">
                <wp:posOffset>12700</wp:posOffset>
              </wp:positionV>
              <wp:extent cx="5181600" cy="0"/>
              <wp:effectExtent l="13970" t="12700" r="5080" b="63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85pt,1pt" to="508.8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3k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"/>
          </w:pict>
        </mc:Fallback>
      </mc:AlternateContent>
    </w:r>
  </w:p>
  <w:p w:rsidR="007C5767" w:rsidRDefault="007C5767" w:rsidP="00B27E68">
    <w:pPr>
      <w:pStyle w:val="Header"/>
      <w:ind w:firstLine="18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in;height:3in" o:bullet="t"/>
    </w:pict>
  </w:numPicBullet>
  <w:abstractNum w:abstractNumId="0">
    <w:nsid w:val="013F783D"/>
    <w:multiLevelType w:val="hybridMultilevel"/>
    <w:tmpl w:val="4126E1FE"/>
    <w:lvl w:ilvl="0" w:tplc="BB4CC73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EC5E22"/>
    <w:multiLevelType w:val="hybridMultilevel"/>
    <w:tmpl w:val="3026854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6940BCC"/>
    <w:multiLevelType w:val="hybridMultilevel"/>
    <w:tmpl w:val="7E1C934C"/>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01">
      <w:start w:val="1"/>
      <w:numFmt w:val="bullet"/>
      <w:lvlText w:val=""/>
      <w:lvlJc w:val="left"/>
      <w:pPr>
        <w:ind w:left="3240" w:hanging="360"/>
      </w:pPr>
      <w:rPr>
        <w:rFonts w:ascii="Symbol" w:hAnsi="Symbol" w:hint="default"/>
      </w:r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97323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BA7306E"/>
    <w:multiLevelType w:val="hybridMultilevel"/>
    <w:tmpl w:val="4FF4AD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E9E70ED"/>
    <w:multiLevelType w:val="hybridMultilevel"/>
    <w:tmpl w:val="1A7A3C1A"/>
    <w:lvl w:ilvl="0" w:tplc="0409000F">
      <w:start w:val="1"/>
      <w:numFmt w:val="decimal"/>
      <w:lvlText w:val="%1."/>
      <w:lvlJc w:val="left"/>
      <w:pPr>
        <w:tabs>
          <w:tab w:val="num" w:pos="720"/>
        </w:tabs>
        <w:ind w:left="720" w:hanging="360"/>
      </w:pPr>
      <w:rPr>
        <w:rFonts w:hint="default"/>
      </w:rPr>
    </w:lvl>
    <w:lvl w:ilvl="1" w:tplc="1DA22AD8">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0000010"/>
    <w:multiLevelType w:val="hybridMultilevel"/>
    <w:tmpl w:val="274C1C14"/>
    <w:lvl w:ilvl="0" w:tplc="BB4CC73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1B0E6C"/>
    <w:multiLevelType w:val="hybridMultilevel"/>
    <w:tmpl w:val="39A82C22"/>
    <w:lvl w:ilvl="0" w:tplc="5DC0FADA">
      <w:start w:val="4"/>
      <w:numFmt w:val="bullet"/>
      <w:lvlText w:val=""/>
      <w:lvlJc w:val="left"/>
      <w:pPr>
        <w:tabs>
          <w:tab w:val="num" w:pos="480"/>
        </w:tabs>
        <w:ind w:left="480" w:hanging="360"/>
      </w:pPr>
      <w:rPr>
        <w:rFonts w:ascii="Symbol" w:eastAsia="Times New Roman" w:hAnsi="Symbol" w:cs="Times New Roman" w:hint="default"/>
        <w:u w:val="none"/>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8">
    <w:nsid w:val="185A6582"/>
    <w:multiLevelType w:val="hybridMultilevel"/>
    <w:tmpl w:val="92F40330"/>
    <w:lvl w:ilvl="0" w:tplc="B7604F5A">
      <w:start w:val="6"/>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FB51689"/>
    <w:multiLevelType w:val="hybridMultilevel"/>
    <w:tmpl w:val="9A88CF4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1685526"/>
    <w:multiLevelType w:val="hybridMultilevel"/>
    <w:tmpl w:val="C2A00C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5875B5"/>
    <w:multiLevelType w:val="hybridMultilevel"/>
    <w:tmpl w:val="6472E9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EB87BF2"/>
    <w:multiLevelType w:val="hybridMultilevel"/>
    <w:tmpl w:val="6D000F3C"/>
    <w:lvl w:ilvl="0" w:tplc="0409000F">
      <w:start w:val="1"/>
      <w:numFmt w:val="decimal"/>
      <w:lvlText w:val="%1."/>
      <w:lvlJc w:val="left"/>
      <w:pPr>
        <w:tabs>
          <w:tab w:val="num" w:pos="720"/>
        </w:tabs>
        <w:ind w:left="720" w:hanging="360"/>
      </w:pPr>
      <w:rPr>
        <w:rFonts w:hint="default"/>
      </w:rPr>
    </w:lvl>
    <w:lvl w:ilvl="1" w:tplc="1DA22AD8">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69540DB"/>
    <w:multiLevelType w:val="hybridMultilevel"/>
    <w:tmpl w:val="A82EA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5A29E2"/>
    <w:multiLevelType w:val="hybridMultilevel"/>
    <w:tmpl w:val="096A7ED2"/>
    <w:lvl w:ilvl="0" w:tplc="04090001">
      <w:start w:val="1"/>
      <w:numFmt w:val="bullet"/>
      <w:lvlText w:val=""/>
      <w:lvlJc w:val="left"/>
      <w:pPr>
        <w:tabs>
          <w:tab w:val="num" w:pos="720"/>
        </w:tabs>
        <w:ind w:left="720" w:hanging="360"/>
      </w:pPr>
      <w:rPr>
        <w:rFonts w:ascii="Symbol" w:hAnsi="Symbol" w:hint="default"/>
      </w:rPr>
    </w:lvl>
    <w:lvl w:ilvl="1" w:tplc="EEB07BD0">
      <w:numFmt w:val="bullet"/>
      <w:lvlText w:val="-"/>
      <w:lvlJc w:val="left"/>
      <w:pPr>
        <w:tabs>
          <w:tab w:val="num" w:pos="1800"/>
        </w:tabs>
        <w:ind w:left="1800" w:hanging="720"/>
      </w:pPr>
      <w:rPr>
        <w:rFonts w:ascii="Comic Sans MS" w:eastAsia="Times New Roman" w:hAnsi="Comic Sans M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FAC5FDB"/>
    <w:multiLevelType w:val="hybridMultilevel"/>
    <w:tmpl w:val="038695C4"/>
    <w:lvl w:ilvl="0" w:tplc="BB4CC73A">
      <w:start w:val="1"/>
      <w:numFmt w:val="bullet"/>
      <w:lvlText w:val=""/>
      <w:lvlJc w:val="left"/>
      <w:pPr>
        <w:tabs>
          <w:tab w:val="num" w:pos="720"/>
        </w:tabs>
        <w:ind w:left="720" w:hanging="360"/>
      </w:pPr>
      <w:rPr>
        <w:rFonts w:ascii="Symbol" w:hAnsi="Symbol" w:hint="default"/>
        <w:color w:val="000000" w:themeColor="text1"/>
      </w:rPr>
    </w:lvl>
    <w:lvl w:ilvl="1" w:tplc="EEB07BD0">
      <w:numFmt w:val="bullet"/>
      <w:lvlText w:val="-"/>
      <w:lvlJc w:val="left"/>
      <w:pPr>
        <w:tabs>
          <w:tab w:val="num" w:pos="1800"/>
        </w:tabs>
        <w:ind w:left="1800" w:hanging="720"/>
      </w:pPr>
      <w:rPr>
        <w:rFonts w:ascii="Comic Sans MS" w:eastAsia="Times New Roman" w:hAnsi="Comic Sans M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1385255"/>
    <w:multiLevelType w:val="hybridMultilevel"/>
    <w:tmpl w:val="71F2DFB8"/>
    <w:lvl w:ilvl="0" w:tplc="04090017">
      <w:start w:val="1"/>
      <w:numFmt w:val="lowerLetter"/>
      <w:lvlText w:val="%1)"/>
      <w:lvlJc w:val="left"/>
      <w:pPr>
        <w:ind w:left="403" w:hanging="360"/>
      </w:pPr>
    </w:lvl>
    <w:lvl w:ilvl="1" w:tplc="04090019">
      <w:start w:val="1"/>
      <w:numFmt w:val="lowerLetter"/>
      <w:lvlText w:val="%2."/>
      <w:lvlJc w:val="left"/>
      <w:pPr>
        <w:ind w:left="1123" w:hanging="360"/>
      </w:pPr>
    </w:lvl>
    <w:lvl w:ilvl="2" w:tplc="0409001B" w:tentative="1">
      <w:start w:val="1"/>
      <w:numFmt w:val="lowerRoman"/>
      <w:lvlText w:val="%3."/>
      <w:lvlJc w:val="right"/>
      <w:pPr>
        <w:ind w:left="1843" w:hanging="180"/>
      </w:pPr>
    </w:lvl>
    <w:lvl w:ilvl="3" w:tplc="0409000F" w:tentative="1">
      <w:start w:val="1"/>
      <w:numFmt w:val="decimal"/>
      <w:lvlText w:val="%4."/>
      <w:lvlJc w:val="left"/>
      <w:pPr>
        <w:ind w:left="2563" w:hanging="360"/>
      </w:p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abstractNum w:abstractNumId="17">
    <w:nsid w:val="420278C6"/>
    <w:multiLevelType w:val="hybridMultilevel"/>
    <w:tmpl w:val="109C7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592D74"/>
    <w:multiLevelType w:val="hybridMultilevel"/>
    <w:tmpl w:val="123E4408"/>
    <w:lvl w:ilvl="0" w:tplc="EB247A8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5D70D17"/>
    <w:multiLevelType w:val="hybridMultilevel"/>
    <w:tmpl w:val="09EE4566"/>
    <w:lvl w:ilvl="0" w:tplc="AB28A668">
      <w:start w:val="1"/>
      <w:numFmt w:val="bullet"/>
      <w:lvlText w:val=""/>
      <w:lvlJc w:val="left"/>
      <w:pPr>
        <w:ind w:left="720" w:hanging="360"/>
      </w:pPr>
      <w:rPr>
        <w:rFonts w:ascii="Symbol" w:hAnsi="Symbol" w:hint="default"/>
        <w:color w:val="000000" w:themeColor="text1"/>
        <w:sz w:val="20"/>
      </w:rPr>
    </w:lvl>
    <w:lvl w:ilvl="1" w:tplc="04090003">
      <w:start w:val="1"/>
      <w:numFmt w:val="bullet"/>
      <w:lvlText w:val="o"/>
      <w:lvlJc w:val="left"/>
      <w:pPr>
        <w:ind w:left="1440" w:hanging="360"/>
      </w:pPr>
      <w:rPr>
        <w:rFonts w:ascii="Courier New" w:hAnsi="Courier New" w:cs="Courier New" w:hint="default"/>
      </w:rPr>
    </w:lvl>
    <w:lvl w:ilvl="2" w:tplc="216A2882">
      <w:start w:val="1"/>
      <w:numFmt w:val="bullet"/>
      <w:lvlText w:val=""/>
      <w:lvlJc w:val="left"/>
      <w:pPr>
        <w:ind w:left="2160" w:hanging="360"/>
      </w:pPr>
      <w:rPr>
        <w:rFonts w:ascii="Symbol" w:hAnsi="Symbol" w:hint="default"/>
        <w:color w:val="000000" w:themeColor="text1"/>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274D24"/>
    <w:multiLevelType w:val="hybridMultilevel"/>
    <w:tmpl w:val="4844D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7304EB"/>
    <w:multiLevelType w:val="hybridMultilevel"/>
    <w:tmpl w:val="4E7C4BA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E490703"/>
    <w:multiLevelType w:val="hybridMultilevel"/>
    <w:tmpl w:val="8B747D14"/>
    <w:lvl w:ilvl="0" w:tplc="04090001">
      <w:start w:val="1"/>
      <w:numFmt w:val="bullet"/>
      <w:lvlText w:val=""/>
      <w:lvlJc w:val="left"/>
      <w:pPr>
        <w:tabs>
          <w:tab w:val="num" w:pos="720"/>
        </w:tabs>
        <w:ind w:left="720" w:hanging="360"/>
      </w:pPr>
      <w:rPr>
        <w:rFonts w:ascii="Symbol" w:hAnsi="Symbol" w:hint="default"/>
      </w:rPr>
    </w:lvl>
    <w:lvl w:ilvl="1" w:tplc="EEB07BD0">
      <w:numFmt w:val="bullet"/>
      <w:lvlText w:val="-"/>
      <w:lvlJc w:val="left"/>
      <w:pPr>
        <w:tabs>
          <w:tab w:val="num" w:pos="1800"/>
        </w:tabs>
        <w:ind w:left="1800" w:hanging="720"/>
      </w:pPr>
      <w:rPr>
        <w:rFonts w:ascii="Comic Sans MS" w:eastAsia="Times New Roman" w:hAnsi="Comic Sans M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E914F6E"/>
    <w:multiLevelType w:val="hybridMultilevel"/>
    <w:tmpl w:val="4BA2E024"/>
    <w:lvl w:ilvl="0" w:tplc="792C2A22">
      <w:start w:val="1"/>
      <w:numFmt w:val="decimal"/>
      <w:lvlText w:val="%1."/>
      <w:lvlJc w:val="left"/>
      <w:pPr>
        <w:ind w:left="360" w:hanging="360"/>
      </w:pPr>
      <w:rPr>
        <w:rFonts w:hint="default"/>
        <w:b w:val="0"/>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4">
    <w:nsid w:val="4FD740AA"/>
    <w:multiLevelType w:val="hybridMultilevel"/>
    <w:tmpl w:val="0DD4FD84"/>
    <w:lvl w:ilvl="0" w:tplc="BB4CC73A">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810328"/>
    <w:multiLevelType w:val="hybridMultilevel"/>
    <w:tmpl w:val="AD9E004A"/>
    <w:lvl w:ilvl="0" w:tplc="BB4CC73A">
      <w:start w:val="1"/>
      <w:numFmt w:val="bullet"/>
      <w:lvlText w:val=""/>
      <w:lvlJc w:val="left"/>
      <w:pPr>
        <w:tabs>
          <w:tab w:val="num" w:pos="720"/>
        </w:tabs>
        <w:ind w:left="720" w:hanging="360"/>
      </w:pPr>
      <w:rPr>
        <w:rFonts w:ascii="Symbol" w:hAnsi="Symbol" w:hint="default"/>
        <w:color w:val="000000" w:themeColor="text1"/>
      </w:rPr>
    </w:lvl>
    <w:lvl w:ilvl="1" w:tplc="BB4CC73A">
      <w:start w:val="1"/>
      <w:numFmt w:val="bullet"/>
      <w:lvlText w:val=""/>
      <w:lvlJc w:val="left"/>
      <w:pPr>
        <w:tabs>
          <w:tab w:val="num" w:pos="1800"/>
        </w:tabs>
        <w:ind w:left="1800" w:hanging="720"/>
      </w:pPr>
      <w:rPr>
        <w:rFonts w:ascii="Symbol" w:hAnsi="Symbol" w:hint="default"/>
        <w:color w:val="000000" w:themeColor="text1"/>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DEA2010"/>
    <w:multiLevelType w:val="multilevel"/>
    <w:tmpl w:val="8592BCD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2151488"/>
    <w:multiLevelType w:val="hybridMultilevel"/>
    <w:tmpl w:val="3D9CDA8A"/>
    <w:lvl w:ilvl="0" w:tplc="5948960C">
      <w:numFmt w:val="bullet"/>
      <w:lvlText w:val=""/>
      <w:lvlJc w:val="left"/>
      <w:pPr>
        <w:tabs>
          <w:tab w:val="num" w:pos="720"/>
        </w:tabs>
        <w:ind w:left="720" w:hanging="360"/>
      </w:pPr>
      <w:rPr>
        <w:rFonts w:ascii="Symbol" w:eastAsia="Times New Roman" w:hAnsi="Symbol" w:cs="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3DB07EA"/>
    <w:multiLevelType w:val="hybridMultilevel"/>
    <w:tmpl w:val="9970CC58"/>
    <w:lvl w:ilvl="0" w:tplc="14103228">
      <w:numFmt w:val="bullet"/>
      <w:lvlText w:val=""/>
      <w:lvlJc w:val="left"/>
      <w:pPr>
        <w:ind w:left="720" w:hanging="360"/>
      </w:pPr>
      <w:rPr>
        <w:rFonts w:ascii="Symbol" w:eastAsia="Calibri"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683C22AE"/>
    <w:multiLevelType w:val="hybridMultilevel"/>
    <w:tmpl w:val="2DC8AE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AB43BC8"/>
    <w:multiLevelType w:val="hybridMultilevel"/>
    <w:tmpl w:val="3800DF76"/>
    <w:lvl w:ilvl="0" w:tplc="BB4CC73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B8B6FB9"/>
    <w:multiLevelType w:val="hybridMultilevel"/>
    <w:tmpl w:val="CC183358"/>
    <w:lvl w:ilvl="0" w:tplc="106C6838">
      <w:start w:val="5"/>
      <w:numFmt w:val="bullet"/>
      <w:lvlText w:val=""/>
      <w:lvlJc w:val="left"/>
      <w:pPr>
        <w:tabs>
          <w:tab w:val="num" w:pos="720"/>
        </w:tabs>
        <w:ind w:left="720" w:hanging="360"/>
      </w:pPr>
      <w:rPr>
        <w:rFonts w:ascii="Symbol" w:eastAsia="Times New Roman" w:hAnsi="Symbol" w:cs="Arial" w:hint="default"/>
      </w:rPr>
    </w:lvl>
    <w:lvl w:ilvl="1" w:tplc="1DA22AD8">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7415D02"/>
    <w:multiLevelType w:val="hybridMultilevel"/>
    <w:tmpl w:val="5C6E4942"/>
    <w:lvl w:ilvl="0" w:tplc="0DA271D4">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E5717A3"/>
    <w:multiLevelType w:val="hybridMultilevel"/>
    <w:tmpl w:val="C048022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18"/>
  </w:num>
  <w:num w:numId="2">
    <w:abstractNumId w:val="27"/>
  </w:num>
  <w:num w:numId="3">
    <w:abstractNumId w:val="22"/>
  </w:num>
  <w:num w:numId="4">
    <w:abstractNumId w:val="8"/>
  </w:num>
  <w:num w:numId="5">
    <w:abstractNumId w:val="31"/>
  </w:num>
  <w:num w:numId="6">
    <w:abstractNumId w:val="32"/>
  </w:num>
  <w:num w:numId="7">
    <w:abstractNumId w:val="7"/>
  </w:num>
  <w:num w:numId="8">
    <w:abstractNumId w:val="9"/>
  </w:num>
  <w:num w:numId="9">
    <w:abstractNumId w:val="3"/>
  </w:num>
  <w:num w:numId="10">
    <w:abstractNumId w:val="1"/>
  </w:num>
  <w:num w:numId="11">
    <w:abstractNumId w:val="20"/>
  </w:num>
  <w:num w:numId="12">
    <w:abstractNumId w:val="4"/>
  </w:num>
  <w:num w:numId="13">
    <w:abstractNumId w:val="19"/>
  </w:num>
  <w:num w:numId="14">
    <w:abstractNumId w:val="26"/>
  </w:num>
  <w:num w:numId="15">
    <w:abstractNumId w:val="23"/>
  </w:num>
  <w:num w:numId="16">
    <w:abstractNumId w:val="14"/>
  </w:num>
  <w:num w:numId="17">
    <w:abstractNumId w:val="15"/>
  </w:num>
  <w:num w:numId="18">
    <w:abstractNumId w:val="25"/>
  </w:num>
  <w:num w:numId="19">
    <w:abstractNumId w:val="12"/>
  </w:num>
  <w:num w:numId="20">
    <w:abstractNumId w:val="24"/>
  </w:num>
  <w:num w:numId="21">
    <w:abstractNumId w:val="6"/>
  </w:num>
  <w:num w:numId="22">
    <w:abstractNumId w:val="30"/>
  </w:num>
  <w:num w:numId="23">
    <w:abstractNumId w:val="0"/>
  </w:num>
  <w:num w:numId="24">
    <w:abstractNumId w:val="5"/>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17"/>
  </w:num>
  <w:num w:numId="28">
    <w:abstractNumId w:val="33"/>
  </w:num>
  <w:num w:numId="29">
    <w:abstractNumId w:val="16"/>
  </w:num>
  <w:num w:numId="30">
    <w:abstractNumId w:val="13"/>
  </w:num>
  <w:num w:numId="31">
    <w:abstractNumId w:val="2"/>
  </w:num>
  <w:num w:numId="32">
    <w:abstractNumId w:val="29"/>
  </w:num>
  <w:num w:numId="33">
    <w:abstractNumId w:val="21"/>
  </w:num>
  <w:num w:numId="34">
    <w:abstractNumId w:val="11"/>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DD3"/>
    <w:rsid w:val="000028AF"/>
    <w:rsid w:val="00003CFE"/>
    <w:rsid w:val="00006781"/>
    <w:rsid w:val="000126EC"/>
    <w:rsid w:val="00014D38"/>
    <w:rsid w:val="00021318"/>
    <w:rsid w:val="000220F8"/>
    <w:rsid w:val="00023D4D"/>
    <w:rsid w:val="00025417"/>
    <w:rsid w:val="000258B0"/>
    <w:rsid w:val="00025997"/>
    <w:rsid w:val="00030D64"/>
    <w:rsid w:val="0003305D"/>
    <w:rsid w:val="00033FA5"/>
    <w:rsid w:val="00034B8D"/>
    <w:rsid w:val="00035080"/>
    <w:rsid w:val="00036747"/>
    <w:rsid w:val="00036AD8"/>
    <w:rsid w:val="0003709A"/>
    <w:rsid w:val="00040067"/>
    <w:rsid w:val="00040426"/>
    <w:rsid w:val="0004463F"/>
    <w:rsid w:val="00055E97"/>
    <w:rsid w:val="00060005"/>
    <w:rsid w:val="00060A8B"/>
    <w:rsid w:val="000619E0"/>
    <w:rsid w:val="00061B40"/>
    <w:rsid w:val="00061DE3"/>
    <w:rsid w:val="0006273A"/>
    <w:rsid w:val="0006295A"/>
    <w:rsid w:val="000665F8"/>
    <w:rsid w:val="00080D11"/>
    <w:rsid w:val="000817D9"/>
    <w:rsid w:val="000824B1"/>
    <w:rsid w:val="00082BF3"/>
    <w:rsid w:val="00082E6C"/>
    <w:rsid w:val="000856B5"/>
    <w:rsid w:val="00090290"/>
    <w:rsid w:val="00091490"/>
    <w:rsid w:val="00094335"/>
    <w:rsid w:val="00094CAF"/>
    <w:rsid w:val="00095749"/>
    <w:rsid w:val="000B1567"/>
    <w:rsid w:val="000B30F6"/>
    <w:rsid w:val="000B3BDA"/>
    <w:rsid w:val="000B48D4"/>
    <w:rsid w:val="000B5827"/>
    <w:rsid w:val="000B7F5B"/>
    <w:rsid w:val="000C04BF"/>
    <w:rsid w:val="000C16BA"/>
    <w:rsid w:val="000C19C2"/>
    <w:rsid w:val="000C2D85"/>
    <w:rsid w:val="000D0D58"/>
    <w:rsid w:val="000D6760"/>
    <w:rsid w:val="000D7A47"/>
    <w:rsid w:val="000E0508"/>
    <w:rsid w:val="000E2756"/>
    <w:rsid w:val="000E49FF"/>
    <w:rsid w:val="000F2653"/>
    <w:rsid w:val="000F3D54"/>
    <w:rsid w:val="000F49F7"/>
    <w:rsid w:val="000F58D3"/>
    <w:rsid w:val="001019B4"/>
    <w:rsid w:val="001044F0"/>
    <w:rsid w:val="00105DBA"/>
    <w:rsid w:val="00106FD9"/>
    <w:rsid w:val="00110064"/>
    <w:rsid w:val="00110CD9"/>
    <w:rsid w:val="00113C2D"/>
    <w:rsid w:val="0012265C"/>
    <w:rsid w:val="00127761"/>
    <w:rsid w:val="00127E3E"/>
    <w:rsid w:val="00131744"/>
    <w:rsid w:val="00134ADE"/>
    <w:rsid w:val="001400C7"/>
    <w:rsid w:val="0014094B"/>
    <w:rsid w:val="00141BD2"/>
    <w:rsid w:val="001426D0"/>
    <w:rsid w:val="00147E9F"/>
    <w:rsid w:val="0015217A"/>
    <w:rsid w:val="00155DFB"/>
    <w:rsid w:val="00157D64"/>
    <w:rsid w:val="00161050"/>
    <w:rsid w:val="00163168"/>
    <w:rsid w:val="0016410F"/>
    <w:rsid w:val="0017192D"/>
    <w:rsid w:val="001749F5"/>
    <w:rsid w:val="001835DC"/>
    <w:rsid w:val="001838CC"/>
    <w:rsid w:val="00187D15"/>
    <w:rsid w:val="0019213F"/>
    <w:rsid w:val="00193DDB"/>
    <w:rsid w:val="00193F7C"/>
    <w:rsid w:val="00195401"/>
    <w:rsid w:val="00195F0E"/>
    <w:rsid w:val="001A2F3B"/>
    <w:rsid w:val="001A3974"/>
    <w:rsid w:val="001A59B0"/>
    <w:rsid w:val="001A5DF0"/>
    <w:rsid w:val="001B32CA"/>
    <w:rsid w:val="001B3BD5"/>
    <w:rsid w:val="001B5D9B"/>
    <w:rsid w:val="001B7A54"/>
    <w:rsid w:val="001C0C11"/>
    <w:rsid w:val="001C22DF"/>
    <w:rsid w:val="001C2ECD"/>
    <w:rsid w:val="001C7D83"/>
    <w:rsid w:val="001C7E9E"/>
    <w:rsid w:val="001D0123"/>
    <w:rsid w:val="001D3DD0"/>
    <w:rsid w:val="001D4077"/>
    <w:rsid w:val="001D4943"/>
    <w:rsid w:val="001D74E6"/>
    <w:rsid w:val="001E0958"/>
    <w:rsid w:val="001E5218"/>
    <w:rsid w:val="001F0D6A"/>
    <w:rsid w:val="001F2DDE"/>
    <w:rsid w:val="001F3CBE"/>
    <w:rsid w:val="001F4792"/>
    <w:rsid w:val="001F4F4F"/>
    <w:rsid w:val="00200B31"/>
    <w:rsid w:val="00205906"/>
    <w:rsid w:val="00205ADC"/>
    <w:rsid w:val="0020715A"/>
    <w:rsid w:val="00211BF1"/>
    <w:rsid w:val="00213FB4"/>
    <w:rsid w:val="00213FBC"/>
    <w:rsid w:val="0021480D"/>
    <w:rsid w:val="00216782"/>
    <w:rsid w:val="0022198C"/>
    <w:rsid w:val="00221A11"/>
    <w:rsid w:val="00221D03"/>
    <w:rsid w:val="00223853"/>
    <w:rsid w:val="0022470E"/>
    <w:rsid w:val="00226EE9"/>
    <w:rsid w:val="00227192"/>
    <w:rsid w:val="002364D8"/>
    <w:rsid w:val="002565B1"/>
    <w:rsid w:val="00256D9E"/>
    <w:rsid w:val="00260A2D"/>
    <w:rsid w:val="00262E99"/>
    <w:rsid w:val="0026370C"/>
    <w:rsid w:val="00263822"/>
    <w:rsid w:val="002650DE"/>
    <w:rsid w:val="00265234"/>
    <w:rsid w:val="00265DBC"/>
    <w:rsid w:val="00266D5E"/>
    <w:rsid w:val="00267880"/>
    <w:rsid w:val="00272359"/>
    <w:rsid w:val="00274DC5"/>
    <w:rsid w:val="00282DF4"/>
    <w:rsid w:val="00286E1E"/>
    <w:rsid w:val="00290B38"/>
    <w:rsid w:val="002924DA"/>
    <w:rsid w:val="00293DBE"/>
    <w:rsid w:val="00293F6E"/>
    <w:rsid w:val="00294144"/>
    <w:rsid w:val="00295F6D"/>
    <w:rsid w:val="00296CE5"/>
    <w:rsid w:val="002A0C87"/>
    <w:rsid w:val="002A17EC"/>
    <w:rsid w:val="002A2204"/>
    <w:rsid w:val="002A225C"/>
    <w:rsid w:val="002A3647"/>
    <w:rsid w:val="002A3CF1"/>
    <w:rsid w:val="002A4908"/>
    <w:rsid w:val="002A5ED0"/>
    <w:rsid w:val="002B1612"/>
    <w:rsid w:val="002B2047"/>
    <w:rsid w:val="002B32E1"/>
    <w:rsid w:val="002B640C"/>
    <w:rsid w:val="002C4B87"/>
    <w:rsid w:val="002C7EAD"/>
    <w:rsid w:val="002D0866"/>
    <w:rsid w:val="002D416E"/>
    <w:rsid w:val="002D4503"/>
    <w:rsid w:val="002D7045"/>
    <w:rsid w:val="002E0F6F"/>
    <w:rsid w:val="002E2812"/>
    <w:rsid w:val="002E2E92"/>
    <w:rsid w:val="002E3A53"/>
    <w:rsid w:val="002F4DFC"/>
    <w:rsid w:val="002F5453"/>
    <w:rsid w:val="002F688C"/>
    <w:rsid w:val="002F6D28"/>
    <w:rsid w:val="002F76E4"/>
    <w:rsid w:val="003025B4"/>
    <w:rsid w:val="003037F5"/>
    <w:rsid w:val="00304E38"/>
    <w:rsid w:val="00310163"/>
    <w:rsid w:val="00313A99"/>
    <w:rsid w:val="003230F6"/>
    <w:rsid w:val="00334204"/>
    <w:rsid w:val="0034157C"/>
    <w:rsid w:val="003417AE"/>
    <w:rsid w:val="003440DA"/>
    <w:rsid w:val="00347D4D"/>
    <w:rsid w:val="00353CFA"/>
    <w:rsid w:val="003557C4"/>
    <w:rsid w:val="00357B5C"/>
    <w:rsid w:val="00360DA8"/>
    <w:rsid w:val="00361F24"/>
    <w:rsid w:val="00365B0E"/>
    <w:rsid w:val="00370164"/>
    <w:rsid w:val="0037297B"/>
    <w:rsid w:val="003814E7"/>
    <w:rsid w:val="00383484"/>
    <w:rsid w:val="00384BE8"/>
    <w:rsid w:val="00386DFF"/>
    <w:rsid w:val="00391050"/>
    <w:rsid w:val="00392DDE"/>
    <w:rsid w:val="003A37B6"/>
    <w:rsid w:val="003A405E"/>
    <w:rsid w:val="003B263B"/>
    <w:rsid w:val="003B31A9"/>
    <w:rsid w:val="003B4765"/>
    <w:rsid w:val="003B6ECB"/>
    <w:rsid w:val="003B73FE"/>
    <w:rsid w:val="003C19CF"/>
    <w:rsid w:val="003D3510"/>
    <w:rsid w:val="003D5FCF"/>
    <w:rsid w:val="003D664A"/>
    <w:rsid w:val="003D6832"/>
    <w:rsid w:val="003E35A3"/>
    <w:rsid w:val="003E719C"/>
    <w:rsid w:val="003F4AC3"/>
    <w:rsid w:val="00401BFA"/>
    <w:rsid w:val="00402361"/>
    <w:rsid w:val="00404065"/>
    <w:rsid w:val="004042F8"/>
    <w:rsid w:val="00405B31"/>
    <w:rsid w:val="0041094B"/>
    <w:rsid w:val="00410FE6"/>
    <w:rsid w:val="004249BE"/>
    <w:rsid w:val="00430932"/>
    <w:rsid w:val="0043261A"/>
    <w:rsid w:val="004327D5"/>
    <w:rsid w:val="00432CA7"/>
    <w:rsid w:val="00433197"/>
    <w:rsid w:val="004331E3"/>
    <w:rsid w:val="00435CF3"/>
    <w:rsid w:val="00436756"/>
    <w:rsid w:val="00441550"/>
    <w:rsid w:val="0044208F"/>
    <w:rsid w:val="004433CC"/>
    <w:rsid w:val="00444C91"/>
    <w:rsid w:val="00450C29"/>
    <w:rsid w:val="00452208"/>
    <w:rsid w:val="00453EC6"/>
    <w:rsid w:val="00456AFE"/>
    <w:rsid w:val="0046189D"/>
    <w:rsid w:val="0046216A"/>
    <w:rsid w:val="00467231"/>
    <w:rsid w:val="00473151"/>
    <w:rsid w:val="004735A4"/>
    <w:rsid w:val="00474382"/>
    <w:rsid w:val="00482F41"/>
    <w:rsid w:val="00484B99"/>
    <w:rsid w:val="00494E48"/>
    <w:rsid w:val="00496F64"/>
    <w:rsid w:val="004A04BE"/>
    <w:rsid w:val="004B05EE"/>
    <w:rsid w:val="004B1413"/>
    <w:rsid w:val="004B1839"/>
    <w:rsid w:val="004B1B1A"/>
    <w:rsid w:val="004B300E"/>
    <w:rsid w:val="004B3C88"/>
    <w:rsid w:val="004B5DF2"/>
    <w:rsid w:val="004C0CA7"/>
    <w:rsid w:val="004C2017"/>
    <w:rsid w:val="004C2891"/>
    <w:rsid w:val="004C3558"/>
    <w:rsid w:val="004C69FC"/>
    <w:rsid w:val="004C6BF8"/>
    <w:rsid w:val="004C7403"/>
    <w:rsid w:val="004D0150"/>
    <w:rsid w:val="004D1F0E"/>
    <w:rsid w:val="004D27A5"/>
    <w:rsid w:val="004D698D"/>
    <w:rsid w:val="004D7DAA"/>
    <w:rsid w:val="004E41D0"/>
    <w:rsid w:val="004F378D"/>
    <w:rsid w:val="004F57BE"/>
    <w:rsid w:val="004F7A2F"/>
    <w:rsid w:val="00500E83"/>
    <w:rsid w:val="00500FB2"/>
    <w:rsid w:val="00501572"/>
    <w:rsid w:val="00502F00"/>
    <w:rsid w:val="005040AE"/>
    <w:rsid w:val="005064A9"/>
    <w:rsid w:val="00511604"/>
    <w:rsid w:val="00511823"/>
    <w:rsid w:val="00512DA6"/>
    <w:rsid w:val="005140B8"/>
    <w:rsid w:val="00514220"/>
    <w:rsid w:val="0051668C"/>
    <w:rsid w:val="005169F6"/>
    <w:rsid w:val="00524539"/>
    <w:rsid w:val="00526597"/>
    <w:rsid w:val="00526625"/>
    <w:rsid w:val="005362CB"/>
    <w:rsid w:val="005415D5"/>
    <w:rsid w:val="00550B34"/>
    <w:rsid w:val="005519FC"/>
    <w:rsid w:val="00552A55"/>
    <w:rsid w:val="00554326"/>
    <w:rsid w:val="005544A3"/>
    <w:rsid w:val="0055461D"/>
    <w:rsid w:val="00555580"/>
    <w:rsid w:val="0056145F"/>
    <w:rsid w:val="00572220"/>
    <w:rsid w:val="00572C30"/>
    <w:rsid w:val="005731F5"/>
    <w:rsid w:val="00573A7F"/>
    <w:rsid w:val="00574011"/>
    <w:rsid w:val="00576377"/>
    <w:rsid w:val="005909CB"/>
    <w:rsid w:val="005917E0"/>
    <w:rsid w:val="005927D1"/>
    <w:rsid w:val="00592DD0"/>
    <w:rsid w:val="0059635D"/>
    <w:rsid w:val="00597BC0"/>
    <w:rsid w:val="005A082E"/>
    <w:rsid w:val="005A0E03"/>
    <w:rsid w:val="005A525A"/>
    <w:rsid w:val="005A700E"/>
    <w:rsid w:val="005A7595"/>
    <w:rsid w:val="005B0818"/>
    <w:rsid w:val="005B2E55"/>
    <w:rsid w:val="005B5674"/>
    <w:rsid w:val="005C0051"/>
    <w:rsid w:val="005C620A"/>
    <w:rsid w:val="005D0D5C"/>
    <w:rsid w:val="005D63B0"/>
    <w:rsid w:val="005E04B1"/>
    <w:rsid w:val="005E12C1"/>
    <w:rsid w:val="005E5C8F"/>
    <w:rsid w:val="005E6E28"/>
    <w:rsid w:val="005F1676"/>
    <w:rsid w:val="005F3E6A"/>
    <w:rsid w:val="005F775B"/>
    <w:rsid w:val="006007F5"/>
    <w:rsid w:val="006030C6"/>
    <w:rsid w:val="0060319D"/>
    <w:rsid w:val="00604EF4"/>
    <w:rsid w:val="006055A7"/>
    <w:rsid w:val="006056BD"/>
    <w:rsid w:val="00605E7E"/>
    <w:rsid w:val="00605F4E"/>
    <w:rsid w:val="00606D32"/>
    <w:rsid w:val="00607E1C"/>
    <w:rsid w:val="00616B82"/>
    <w:rsid w:val="006204FC"/>
    <w:rsid w:val="00621678"/>
    <w:rsid w:val="00621755"/>
    <w:rsid w:val="00621D53"/>
    <w:rsid w:val="00622BB6"/>
    <w:rsid w:val="0062653A"/>
    <w:rsid w:val="00631E0C"/>
    <w:rsid w:val="0063368D"/>
    <w:rsid w:val="0064147B"/>
    <w:rsid w:val="00645994"/>
    <w:rsid w:val="0064641E"/>
    <w:rsid w:val="0065374E"/>
    <w:rsid w:val="006549B6"/>
    <w:rsid w:val="00654F94"/>
    <w:rsid w:val="00657010"/>
    <w:rsid w:val="00661009"/>
    <w:rsid w:val="00661C84"/>
    <w:rsid w:val="006679D0"/>
    <w:rsid w:val="0067329D"/>
    <w:rsid w:val="00677E2E"/>
    <w:rsid w:val="00683651"/>
    <w:rsid w:val="00684155"/>
    <w:rsid w:val="006851E0"/>
    <w:rsid w:val="006911F7"/>
    <w:rsid w:val="00691D03"/>
    <w:rsid w:val="00692999"/>
    <w:rsid w:val="00692D9D"/>
    <w:rsid w:val="00693448"/>
    <w:rsid w:val="006940B1"/>
    <w:rsid w:val="00694C07"/>
    <w:rsid w:val="00694EC0"/>
    <w:rsid w:val="006958AB"/>
    <w:rsid w:val="00695BD6"/>
    <w:rsid w:val="00696D19"/>
    <w:rsid w:val="006A59B2"/>
    <w:rsid w:val="006A5EED"/>
    <w:rsid w:val="006B0205"/>
    <w:rsid w:val="006B2C05"/>
    <w:rsid w:val="006B3234"/>
    <w:rsid w:val="006B5D66"/>
    <w:rsid w:val="006C0E7D"/>
    <w:rsid w:val="006C3D61"/>
    <w:rsid w:val="006C3FFD"/>
    <w:rsid w:val="006C5D29"/>
    <w:rsid w:val="006C62F0"/>
    <w:rsid w:val="006D07AE"/>
    <w:rsid w:val="006D0C14"/>
    <w:rsid w:val="006D2F7A"/>
    <w:rsid w:val="006D4FBD"/>
    <w:rsid w:val="006D5B92"/>
    <w:rsid w:val="006D5EC6"/>
    <w:rsid w:val="006D6291"/>
    <w:rsid w:val="006E044A"/>
    <w:rsid w:val="006E0D73"/>
    <w:rsid w:val="006E1D34"/>
    <w:rsid w:val="006E2DD3"/>
    <w:rsid w:val="006E387F"/>
    <w:rsid w:val="006E65EA"/>
    <w:rsid w:val="006F2357"/>
    <w:rsid w:val="006F3F14"/>
    <w:rsid w:val="006F4584"/>
    <w:rsid w:val="006F5D6C"/>
    <w:rsid w:val="006F7E8A"/>
    <w:rsid w:val="00701CFC"/>
    <w:rsid w:val="00702E3A"/>
    <w:rsid w:val="007042BC"/>
    <w:rsid w:val="00705116"/>
    <w:rsid w:val="00707A4A"/>
    <w:rsid w:val="007106E0"/>
    <w:rsid w:val="00713DD4"/>
    <w:rsid w:val="00730961"/>
    <w:rsid w:val="007333A8"/>
    <w:rsid w:val="00733950"/>
    <w:rsid w:val="00737F4B"/>
    <w:rsid w:val="00740D82"/>
    <w:rsid w:val="0074412E"/>
    <w:rsid w:val="0074463B"/>
    <w:rsid w:val="00745BF4"/>
    <w:rsid w:val="0074742C"/>
    <w:rsid w:val="0075343A"/>
    <w:rsid w:val="00753784"/>
    <w:rsid w:val="007552D9"/>
    <w:rsid w:val="00755D53"/>
    <w:rsid w:val="00757C12"/>
    <w:rsid w:val="00761984"/>
    <w:rsid w:val="00771227"/>
    <w:rsid w:val="007712C7"/>
    <w:rsid w:val="00771A4D"/>
    <w:rsid w:val="00771B97"/>
    <w:rsid w:val="00774F2C"/>
    <w:rsid w:val="00777463"/>
    <w:rsid w:val="007810FE"/>
    <w:rsid w:val="0078476E"/>
    <w:rsid w:val="00785B8C"/>
    <w:rsid w:val="00785EBB"/>
    <w:rsid w:val="00787AEF"/>
    <w:rsid w:val="00791A7D"/>
    <w:rsid w:val="00791DEE"/>
    <w:rsid w:val="00793C2D"/>
    <w:rsid w:val="00793CDD"/>
    <w:rsid w:val="00793CEF"/>
    <w:rsid w:val="0079655B"/>
    <w:rsid w:val="007A221A"/>
    <w:rsid w:val="007B1FA8"/>
    <w:rsid w:val="007B27CF"/>
    <w:rsid w:val="007B6FEE"/>
    <w:rsid w:val="007B7195"/>
    <w:rsid w:val="007B74E3"/>
    <w:rsid w:val="007B7BF6"/>
    <w:rsid w:val="007C0CA6"/>
    <w:rsid w:val="007C5005"/>
    <w:rsid w:val="007C54F4"/>
    <w:rsid w:val="007C5767"/>
    <w:rsid w:val="007D21E3"/>
    <w:rsid w:val="007D3C34"/>
    <w:rsid w:val="007D48F6"/>
    <w:rsid w:val="007D5D9B"/>
    <w:rsid w:val="007E0BAC"/>
    <w:rsid w:val="007E2100"/>
    <w:rsid w:val="007E2978"/>
    <w:rsid w:val="007E49DE"/>
    <w:rsid w:val="007E4C76"/>
    <w:rsid w:val="007F37AD"/>
    <w:rsid w:val="007F528B"/>
    <w:rsid w:val="007F683A"/>
    <w:rsid w:val="007F7371"/>
    <w:rsid w:val="0080098D"/>
    <w:rsid w:val="008042A5"/>
    <w:rsid w:val="00806F12"/>
    <w:rsid w:val="008231AA"/>
    <w:rsid w:val="008235E1"/>
    <w:rsid w:val="0082490C"/>
    <w:rsid w:val="00831B9B"/>
    <w:rsid w:val="00835843"/>
    <w:rsid w:val="00842217"/>
    <w:rsid w:val="00842C2F"/>
    <w:rsid w:val="00843217"/>
    <w:rsid w:val="008433A5"/>
    <w:rsid w:val="00847900"/>
    <w:rsid w:val="00851B57"/>
    <w:rsid w:val="00854598"/>
    <w:rsid w:val="0085477B"/>
    <w:rsid w:val="008548EF"/>
    <w:rsid w:val="00855E64"/>
    <w:rsid w:val="00856C09"/>
    <w:rsid w:val="00856E5A"/>
    <w:rsid w:val="008617A5"/>
    <w:rsid w:val="00863A90"/>
    <w:rsid w:val="00864E2F"/>
    <w:rsid w:val="008671BA"/>
    <w:rsid w:val="0087295E"/>
    <w:rsid w:val="00873221"/>
    <w:rsid w:val="008736E8"/>
    <w:rsid w:val="008748EA"/>
    <w:rsid w:val="00877CDA"/>
    <w:rsid w:val="00882CBD"/>
    <w:rsid w:val="00884BB5"/>
    <w:rsid w:val="00887B91"/>
    <w:rsid w:val="00890670"/>
    <w:rsid w:val="00890DDD"/>
    <w:rsid w:val="00891AC8"/>
    <w:rsid w:val="00892611"/>
    <w:rsid w:val="00892C40"/>
    <w:rsid w:val="008A50B0"/>
    <w:rsid w:val="008A7FB3"/>
    <w:rsid w:val="008B083A"/>
    <w:rsid w:val="008B56AD"/>
    <w:rsid w:val="008B6822"/>
    <w:rsid w:val="008D0D1C"/>
    <w:rsid w:val="008D2004"/>
    <w:rsid w:val="008D266C"/>
    <w:rsid w:val="008D2FD1"/>
    <w:rsid w:val="008D72AD"/>
    <w:rsid w:val="008E0785"/>
    <w:rsid w:val="008E0EC2"/>
    <w:rsid w:val="008E2170"/>
    <w:rsid w:val="008E3ACB"/>
    <w:rsid w:val="008E7FE5"/>
    <w:rsid w:val="008F0D0F"/>
    <w:rsid w:val="008F1F1D"/>
    <w:rsid w:val="008F2043"/>
    <w:rsid w:val="008F2559"/>
    <w:rsid w:val="008F2F45"/>
    <w:rsid w:val="008F6B8F"/>
    <w:rsid w:val="008F6CE7"/>
    <w:rsid w:val="0090047F"/>
    <w:rsid w:val="0090154C"/>
    <w:rsid w:val="0090342E"/>
    <w:rsid w:val="00906824"/>
    <w:rsid w:val="0091091C"/>
    <w:rsid w:val="009127A7"/>
    <w:rsid w:val="009132EC"/>
    <w:rsid w:val="00913362"/>
    <w:rsid w:val="0092088D"/>
    <w:rsid w:val="009221B1"/>
    <w:rsid w:val="00922941"/>
    <w:rsid w:val="00923DBC"/>
    <w:rsid w:val="00925314"/>
    <w:rsid w:val="00933E01"/>
    <w:rsid w:val="009366B8"/>
    <w:rsid w:val="00941560"/>
    <w:rsid w:val="00941FA2"/>
    <w:rsid w:val="00944C95"/>
    <w:rsid w:val="00944FBA"/>
    <w:rsid w:val="0095103B"/>
    <w:rsid w:val="009514FE"/>
    <w:rsid w:val="009549F9"/>
    <w:rsid w:val="0095548A"/>
    <w:rsid w:val="00960F9C"/>
    <w:rsid w:val="00961C7D"/>
    <w:rsid w:val="0096449B"/>
    <w:rsid w:val="009647C0"/>
    <w:rsid w:val="00966339"/>
    <w:rsid w:val="00966574"/>
    <w:rsid w:val="00966589"/>
    <w:rsid w:val="00970FFD"/>
    <w:rsid w:val="00973E94"/>
    <w:rsid w:val="00976CD3"/>
    <w:rsid w:val="00980B44"/>
    <w:rsid w:val="00983B2A"/>
    <w:rsid w:val="00987CF9"/>
    <w:rsid w:val="00990C53"/>
    <w:rsid w:val="00992C43"/>
    <w:rsid w:val="00994F71"/>
    <w:rsid w:val="00996CC7"/>
    <w:rsid w:val="009A1564"/>
    <w:rsid w:val="009A15CF"/>
    <w:rsid w:val="009A2BC4"/>
    <w:rsid w:val="009A4E37"/>
    <w:rsid w:val="009B0406"/>
    <w:rsid w:val="009B06B8"/>
    <w:rsid w:val="009B30DF"/>
    <w:rsid w:val="009B30E4"/>
    <w:rsid w:val="009B4237"/>
    <w:rsid w:val="009C0366"/>
    <w:rsid w:val="009C1EBC"/>
    <w:rsid w:val="009C2105"/>
    <w:rsid w:val="009C2158"/>
    <w:rsid w:val="009C38BF"/>
    <w:rsid w:val="009C7C32"/>
    <w:rsid w:val="009C7CC7"/>
    <w:rsid w:val="009D1CDA"/>
    <w:rsid w:val="009D38D9"/>
    <w:rsid w:val="009D557C"/>
    <w:rsid w:val="009D61E9"/>
    <w:rsid w:val="009E2B8B"/>
    <w:rsid w:val="009E4833"/>
    <w:rsid w:val="009F234E"/>
    <w:rsid w:val="009F3A68"/>
    <w:rsid w:val="009F3CCE"/>
    <w:rsid w:val="009F3E60"/>
    <w:rsid w:val="009F41A7"/>
    <w:rsid w:val="00A00BCD"/>
    <w:rsid w:val="00A00D59"/>
    <w:rsid w:val="00A01DAE"/>
    <w:rsid w:val="00A02BF9"/>
    <w:rsid w:val="00A03081"/>
    <w:rsid w:val="00A0393B"/>
    <w:rsid w:val="00A03976"/>
    <w:rsid w:val="00A04BC5"/>
    <w:rsid w:val="00A058AA"/>
    <w:rsid w:val="00A1025B"/>
    <w:rsid w:val="00A106FE"/>
    <w:rsid w:val="00A11690"/>
    <w:rsid w:val="00A139E6"/>
    <w:rsid w:val="00A1422C"/>
    <w:rsid w:val="00A172EA"/>
    <w:rsid w:val="00A20884"/>
    <w:rsid w:val="00A246DE"/>
    <w:rsid w:val="00A250C2"/>
    <w:rsid w:val="00A26746"/>
    <w:rsid w:val="00A2695C"/>
    <w:rsid w:val="00A26C8E"/>
    <w:rsid w:val="00A30495"/>
    <w:rsid w:val="00A3345E"/>
    <w:rsid w:val="00A35829"/>
    <w:rsid w:val="00A3689D"/>
    <w:rsid w:val="00A4355E"/>
    <w:rsid w:val="00A4713F"/>
    <w:rsid w:val="00A502C6"/>
    <w:rsid w:val="00A53603"/>
    <w:rsid w:val="00A56C2F"/>
    <w:rsid w:val="00A5726D"/>
    <w:rsid w:val="00A625AF"/>
    <w:rsid w:val="00A64097"/>
    <w:rsid w:val="00A66530"/>
    <w:rsid w:val="00A66745"/>
    <w:rsid w:val="00A67400"/>
    <w:rsid w:val="00A742F5"/>
    <w:rsid w:val="00A75E5C"/>
    <w:rsid w:val="00A774B1"/>
    <w:rsid w:val="00A83441"/>
    <w:rsid w:val="00A85944"/>
    <w:rsid w:val="00A85B0D"/>
    <w:rsid w:val="00A9128D"/>
    <w:rsid w:val="00A958A1"/>
    <w:rsid w:val="00AA22DB"/>
    <w:rsid w:val="00AA2752"/>
    <w:rsid w:val="00AA6532"/>
    <w:rsid w:val="00AA6E45"/>
    <w:rsid w:val="00AA72C7"/>
    <w:rsid w:val="00AA78AF"/>
    <w:rsid w:val="00AB148B"/>
    <w:rsid w:val="00AB4AC2"/>
    <w:rsid w:val="00AB55BC"/>
    <w:rsid w:val="00AB5E4F"/>
    <w:rsid w:val="00AB611E"/>
    <w:rsid w:val="00AB6C0C"/>
    <w:rsid w:val="00AC1A54"/>
    <w:rsid w:val="00AC3064"/>
    <w:rsid w:val="00AC3177"/>
    <w:rsid w:val="00AC58A5"/>
    <w:rsid w:val="00AC6028"/>
    <w:rsid w:val="00AC6C0B"/>
    <w:rsid w:val="00AC7C3F"/>
    <w:rsid w:val="00AD0F11"/>
    <w:rsid w:val="00AD57A2"/>
    <w:rsid w:val="00AE003A"/>
    <w:rsid w:val="00AE0AA1"/>
    <w:rsid w:val="00AE1DA3"/>
    <w:rsid w:val="00AE3CFE"/>
    <w:rsid w:val="00AE5576"/>
    <w:rsid w:val="00AF0778"/>
    <w:rsid w:val="00AF094B"/>
    <w:rsid w:val="00AF2C27"/>
    <w:rsid w:val="00AF3056"/>
    <w:rsid w:val="00AF65F7"/>
    <w:rsid w:val="00B0056A"/>
    <w:rsid w:val="00B02A80"/>
    <w:rsid w:val="00B04AD6"/>
    <w:rsid w:val="00B050DA"/>
    <w:rsid w:val="00B07253"/>
    <w:rsid w:val="00B1012D"/>
    <w:rsid w:val="00B12738"/>
    <w:rsid w:val="00B14E98"/>
    <w:rsid w:val="00B17AA1"/>
    <w:rsid w:val="00B20E48"/>
    <w:rsid w:val="00B2696D"/>
    <w:rsid w:val="00B27E68"/>
    <w:rsid w:val="00B31EFF"/>
    <w:rsid w:val="00B37601"/>
    <w:rsid w:val="00B40312"/>
    <w:rsid w:val="00B4111F"/>
    <w:rsid w:val="00B42CAB"/>
    <w:rsid w:val="00B44E58"/>
    <w:rsid w:val="00B4624B"/>
    <w:rsid w:val="00B5571E"/>
    <w:rsid w:val="00B56245"/>
    <w:rsid w:val="00B56F14"/>
    <w:rsid w:val="00B62C04"/>
    <w:rsid w:val="00B633F9"/>
    <w:rsid w:val="00B67291"/>
    <w:rsid w:val="00B71358"/>
    <w:rsid w:val="00B75CBC"/>
    <w:rsid w:val="00B76C54"/>
    <w:rsid w:val="00B779AF"/>
    <w:rsid w:val="00B82F6F"/>
    <w:rsid w:val="00B84392"/>
    <w:rsid w:val="00B859F6"/>
    <w:rsid w:val="00B872C8"/>
    <w:rsid w:val="00B931FF"/>
    <w:rsid w:val="00B94977"/>
    <w:rsid w:val="00B94E0C"/>
    <w:rsid w:val="00B96AB9"/>
    <w:rsid w:val="00BA0EA6"/>
    <w:rsid w:val="00BA31E8"/>
    <w:rsid w:val="00BA7BD5"/>
    <w:rsid w:val="00BB5489"/>
    <w:rsid w:val="00BC1D83"/>
    <w:rsid w:val="00BC52FC"/>
    <w:rsid w:val="00BC7281"/>
    <w:rsid w:val="00BE4083"/>
    <w:rsid w:val="00BF1A30"/>
    <w:rsid w:val="00BF45B6"/>
    <w:rsid w:val="00BF5074"/>
    <w:rsid w:val="00BF62CF"/>
    <w:rsid w:val="00C0083A"/>
    <w:rsid w:val="00C02012"/>
    <w:rsid w:val="00C025CB"/>
    <w:rsid w:val="00C03A65"/>
    <w:rsid w:val="00C15065"/>
    <w:rsid w:val="00C22AF7"/>
    <w:rsid w:val="00C23283"/>
    <w:rsid w:val="00C23F78"/>
    <w:rsid w:val="00C24D60"/>
    <w:rsid w:val="00C31A84"/>
    <w:rsid w:val="00C327A3"/>
    <w:rsid w:val="00C32E2E"/>
    <w:rsid w:val="00C35F30"/>
    <w:rsid w:val="00C4071E"/>
    <w:rsid w:val="00C5563A"/>
    <w:rsid w:val="00C60AE7"/>
    <w:rsid w:val="00C657C3"/>
    <w:rsid w:val="00C66EC2"/>
    <w:rsid w:val="00C71A0A"/>
    <w:rsid w:val="00C71B1F"/>
    <w:rsid w:val="00C72037"/>
    <w:rsid w:val="00C74246"/>
    <w:rsid w:val="00C75044"/>
    <w:rsid w:val="00C7655A"/>
    <w:rsid w:val="00C84172"/>
    <w:rsid w:val="00C90C1B"/>
    <w:rsid w:val="00C90DD6"/>
    <w:rsid w:val="00C964A4"/>
    <w:rsid w:val="00CA0E5E"/>
    <w:rsid w:val="00CA3AE9"/>
    <w:rsid w:val="00CA47F7"/>
    <w:rsid w:val="00CA4A55"/>
    <w:rsid w:val="00CA4F7B"/>
    <w:rsid w:val="00CA5106"/>
    <w:rsid w:val="00CA7054"/>
    <w:rsid w:val="00CB0E7B"/>
    <w:rsid w:val="00CB6C70"/>
    <w:rsid w:val="00CC1BDD"/>
    <w:rsid w:val="00CC204A"/>
    <w:rsid w:val="00CC27C3"/>
    <w:rsid w:val="00CC447B"/>
    <w:rsid w:val="00CC49C4"/>
    <w:rsid w:val="00CC5C99"/>
    <w:rsid w:val="00CD0552"/>
    <w:rsid w:val="00CD0ECF"/>
    <w:rsid w:val="00CD1012"/>
    <w:rsid w:val="00CD3A58"/>
    <w:rsid w:val="00CD5765"/>
    <w:rsid w:val="00CE5589"/>
    <w:rsid w:val="00CE70FC"/>
    <w:rsid w:val="00CE768D"/>
    <w:rsid w:val="00CF028E"/>
    <w:rsid w:val="00CF1D5B"/>
    <w:rsid w:val="00D01B21"/>
    <w:rsid w:val="00D1669D"/>
    <w:rsid w:val="00D178B0"/>
    <w:rsid w:val="00D21706"/>
    <w:rsid w:val="00D22CCC"/>
    <w:rsid w:val="00D23138"/>
    <w:rsid w:val="00D24922"/>
    <w:rsid w:val="00D26DB7"/>
    <w:rsid w:val="00D31448"/>
    <w:rsid w:val="00D32720"/>
    <w:rsid w:val="00D3291B"/>
    <w:rsid w:val="00D36775"/>
    <w:rsid w:val="00D370AF"/>
    <w:rsid w:val="00D419C2"/>
    <w:rsid w:val="00D431C6"/>
    <w:rsid w:val="00D450D7"/>
    <w:rsid w:val="00D45CC8"/>
    <w:rsid w:val="00D5018C"/>
    <w:rsid w:val="00D52352"/>
    <w:rsid w:val="00D65D00"/>
    <w:rsid w:val="00D65D23"/>
    <w:rsid w:val="00D66036"/>
    <w:rsid w:val="00D74DD2"/>
    <w:rsid w:val="00D760FE"/>
    <w:rsid w:val="00D764B2"/>
    <w:rsid w:val="00D84DAB"/>
    <w:rsid w:val="00D85116"/>
    <w:rsid w:val="00D86F92"/>
    <w:rsid w:val="00D90A2F"/>
    <w:rsid w:val="00D90BA4"/>
    <w:rsid w:val="00D910BC"/>
    <w:rsid w:val="00D915F3"/>
    <w:rsid w:val="00D9360B"/>
    <w:rsid w:val="00D97009"/>
    <w:rsid w:val="00DA20DA"/>
    <w:rsid w:val="00DA22B3"/>
    <w:rsid w:val="00DA33FA"/>
    <w:rsid w:val="00DA467F"/>
    <w:rsid w:val="00DB12EF"/>
    <w:rsid w:val="00DB2160"/>
    <w:rsid w:val="00DB64C2"/>
    <w:rsid w:val="00DC0FAC"/>
    <w:rsid w:val="00DC1005"/>
    <w:rsid w:val="00DC380F"/>
    <w:rsid w:val="00DC656F"/>
    <w:rsid w:val="00DC65F0"/>
    <w:rsid w:val="00DD151D"/>
    <w:rsid w:val="00DD23A6"/>
    <w:rsid w:val="00DD2599"/>
    <w:rsid w:val="00DD3CA8"/>
    <w:rsid w:val="00DD47C6"/>
    <w:rsid w:val="00DD4F5F"/>
    <w:rsid w:val="00DD60A5"/>
    <w:rsid w:val="00DE42E0"/>
    <w:rsid w:val="00DE4540"/>
    <w:rsid w:val="00DF0C84"/>
    <w:rsid w:val="00DF1687"/>
    <w:rsid w:val="00DF1CDF"/>
    <w:rsid w:val="00DF420F"/>
    <w:rsid w:val="00E009A6"/>
    <w:rsid w:val="00E018D4"/>
    <w:rsid w:val="00E02817"/>
    <w:rsid w:val="00E02BF8"/>
    <w:rsid w:val="00E066FA"/>
    <w:rsid w:val="00E06FD2"/>
    <w:rsid w:val="00E1063D"/>
    <w:rsid w:val="00E14423"/>
    <w:rsid w:val="00E15B48"/>
    <w:rsid w:val="00E27080"/>
    <w:rsid w:val="00E325A9"/>
    <w:rsid w:val="00E34100"/>
    <w:rsid w:val="00E3561B"/>
    <w:rsid w:val="00E37E67"/>
    <w:rsid w:val="00E4132D"/>
    <w:rsid w:val="00E46AB8"/>
    <w:rsid w:val="00E51436"/>
    <w:rsid w:val="00E566EA"/>
    <w:rsid w:val="00E57895"/>
    <w:rsid w:val="00E602EC"/>
    <w:rsid w:val="00E643A8"/>
    <w:rsid w:val="00E64B7C"/>
    <w:rsid w:val="00E65A13"/>
    <w:rsid w:val="00E6660F"/>
    <w:rsid w:val="00E66793"/>
    <w:rsid w:val="00E66859"/>
    <w:rsid w:val="00E7331E"/>
    <w:rsid w:val="00E7613C"/>
    <w:rsid w:val="00E84B68"/>
    <w:rsid w:val="00E85B3D"/>
    <w:rsid w:val="00E85B42"/>
    <w:rsid w:val="00E92F99"/>
    <w:rsid w:val="00E93584"/>
    <w:rsid w:val="00E93F6A"/>
    <w:rsid w:val="00E94163"/>
    <w:rsid w:val="00E955E4"/>
    <w:rsid w:val="00EA02A6"/>
    <w:rsid w:val="00EA0753"/>
    <w:rsid w:val="00EA0FAB"/>
    <w:rsid w:val="00EA1C0B"/>
    <w:rsid w:val="00EA4B1B"/>
    <w:rsid w:val="00EA5277"/>
    <w:rsid w:val="00EB0DA7"/>
    <w:rsid w:val="00EB2FF6"/>
    <w:rsid w:val="00EB3C93"/>
    <w:rsid w:val="00EB3F51"/>
    <w:rsid w:val="00EB4FF7"/>
    <w:rsid w:val="00EB6B05"/>
    <w:rsid w:val="00EC0968"/>
    <w:rsid w:val="00EC0F0E"/>
    <w:rsid w:val="00EC3A77"/>
    <w:rsid w:val="00EC4654"/>
    <w:rsid w:val="00ED1223"/>
    <w:rsid w:val="00ED1314"/>
    <w:rsid w:val="00ED18E1"/>
    <w:rsid w:val="00ED2833"/>
    <w:rsid w:val="00ED45DE"/>
    <w:rsid w:val="00ED461B"/>
    <w:rsid w:val="00ED55AC"/>
    <w:rsid w:val="00EE3783"/>
    <w:rsid w:val="00EF477F"/>
    <w:rsid w:val="00F02CFE"/>
    <w:rsid w:val="00F030ED"/>
    <w:rsid w:val="00F05E10"/>
    <w:rsid w:val="00F061BA"/>
    <w:rsid w:val="00F0688B"/>
    <w:rsid w:val="00F105EE"/>
    <w:rsid w:val="00F140A0"/>
    <w:rsid w:val="00F21A39"/>
    <w:rsid w:val="00F22073"/>
    <w:rsid w:val="00F2268F"/>
    <w:rsid w:val="00F23395"/>
    <w:rsid w:val="00F27397"/>
    <w:rsid w:val="00F31C70"/>
    <w:rsid w:val="00F344CC"/>
    <w:rsid w:val="00F34847"/>
    <w:rsid w:val="00F50020"/>
    <w:rsid w:val="00F50CF0"/>
    <w:rsid w:val="00F511B3"/>
    <w:rsid w:val="00F51907"/>
    <w:rsid w:val="00F52161"/>
    <w:rsid w:val="00F53205"/>
    <w:rsid w:val="00F55670"/>
    <w:rsid w:val="00F564F3"/>
    <w:rsid w:val="00F57458"/>
    <w:rsid w:val="00F57476"/>
    <w:rsid w:val="00F57A21"/>
    <w:rsid w:val="00F60137"/>
    <w:rsid w:val="00F6162D"/>
    <w:rsid w:val="00F61A09"/>
    <w:rsid w:val="00F62959"/>
    <w:rsid w:val="00F634CC"/>
    <w:rsid w:val="00F635B5"/>
    <w:rsid w:val="00F644BC"/>
    <w:rsid w:val="00F65115"/>
    <w:rsid w:val="00F66123"/>
    <w:rsid w:val="00F67742"/>
    <w:rsid w:val="00F70A42"/>
    <w:rsid w:val="00F74873"/>
    <w:rsid w:val="00F800E9"/>
    <w:rsid w:val="00F83ACE"/>
    <w:rsid w:val="00F850CF"/>
    <w:rsid w:val="00F877FD"/>
    <w:rsid w:val="00F9151E"/>
    <w:rsid w:val="00F93710"/>
    <w:rsid w:val="00FA3905"/>
    <w:rsid w:val="00FA3EA5"/>
    <w:rsid w:val="00FA5B5F"/>
    <w:rsid w:val="00FA66C8"/>
    <w:rsid w:val="00FB0C8E"/>
    <w:rsid w:val="00FB2930"/>
    <w:rsid w:val="00FB36E7"/>
    <w:rsid w:val="00FB6A98"/>
    <w:rsid w:val="00FC0751"/>
    <w:rsid w:val="00FC6491"/>
    <w:rsid w:val="00FD3F58"/>
    <w:rsid w:val="00FD56F0"/>
    <w:rsid w:val="00FD74C3"/>
    <w:rsid w:val="00FD7771"/>
    <w:rsid w:val="00FE1C4E"/>
    <w:rsid w:val="00FE68A0"/>
    <w:rsid w:val="00FF0BDA"/>
    <w:rsid w:val="00FF3110"/>
    <w:rsid w:val="00FF359B"/>
    <w:rsid w:val="00FF4362"/>
    <w:rsid w:val="00FF5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4B8D"/>
    <w:rPr>
      <w:sz w:val="24"/>
      <w:szCs w:val="24"/>
    </w:rPr>
  </w:style>
  <w:style w:type="paragraph" w:styleId="Heading1">
    <w:name w:val="heading 1"/>
    <w:basedOn w:val="Normal"/>
    <w:next w:val="Normal"/>
    <w:qFormat/>
    <w:rsid w:val="00127761"/>
    <w:pPr>
      <w:keepNext/>
      <w:outlineLvl w:val="0"/>
    </w:pPr>
    <w:rPr>
      <w:rFonts w:ascii="Arial" w:hAnsi="Arial" w:cs="Arial"/>
      <w:b/>
      <w:bCs/>
      <w:u w:val="single"/>
    </w:rPr>
  </w:style>
  <w:style w:type="paragraph" w:styleId="Heading2">
    <w:name w:val="heading 2"/>
    <w:basedOn w:val="Normal"/>
    <w:next w:val="Normal"/>
    <w:link w:val="Heading2Char"/>
    <w:semiHidden/>
    <w:unhideWhenUsed/>
    <w:qFormat/>
    <w:rsid w:val="0050157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E2D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F27397"/>
    <w:rPr>
      <w:color w:val="0000FF"/>
      <w:u w:val="single"/>
    </w:rPr>
  </w:style>
  <w:style w:type="character" w:styleId="FollowedHyperlink">
    <w:name w:val="FollowedHyperlink"/>
    <w:basedOn w:val="DefaultParagraphFont"/>
    <w:rsid w:val="00F27397"/>
    <w:rPr>
      <w:color w:val="800080"/>
      <w:u w:val="single"/>
    </w:rPr>
  </w:style>
  <w:style w:type="paragraph" w:styleId="Header">
    <w:name w:val="header"/>
    <w:basedOn w:val="Normal"/>
    <w:link w:val="HeaderChar"/>
    <w:uiPriority w:val="99"/>
    <w:rsid w:val="00645994"/>
    <w:pPr>
      <w:tabs>
        <w:tab w:val="center" w:pos="4320"/>
        <w:tab w:val="right" w:pos="8640"/>
      </w:tabs>
    </w:pPr>
  </w:style>
  <w:style w:type="paragraph" w:styleId="Footer">
    <w:name w:val="footer"/>
    <w:basedOn w:val="Normal"/>
    <w:rsid w:val="00645994"/>
    <w:pPr>
      <w:tabs>
        <w:tab w:val="center" w:pos="4320"/>
        <w:tab w:val="right" w:pos="8640"/>
      </w:tabs>
    </w:pPr>
  </w:style>
  <w:style w:type="character" w:styleId="PageNumber">
    <w:name w:val="page number"/>
    <w:basedOn w:val="DefaultParagraphFont"/>
    <w:rsid w:val="00645994"/>
  </w:style>
  <w:style w:type="paragraph" w:styleId="BalloonText">
    <w:name w:val="Balloon Text"/>
    <w:basedOn w:val="Normal"/>
    <w:semiHidden/>
    <w:rsid w:val="00A53603"/>
    <w:rPr>
      <w:rFonts w:ascii="Tahoma" w:hAnsi="Tahoma" w:cs="Tahoma"/>
      <w:sz w:val="16"/>
      <w:szCs w:val="16"/>
    </w:rPr>
  </w:style>
  <w:style w:type="paragraph" w:styleId="DocumentMap">
    <w:name w:val="Document Map"/>
    <w:basedOn w:val="Normal"/>
    <w:semiHidden/>
    <w:rsid w:val="00683651"/>
    <w:pPr>
      <w:shd w:val="clear" w:color="auto" w:fill="000080"/>
    </w:pPr>
    <w:rPr>
      <w:rFonts w:ascii="Tahoma" w:hAnsi="Tahoma" w:cs="Tahoma"/>
      <w:sz w:val="20"/>
      <w:szCs w:val="20"/>
    </w:rPr>
  </w:style>
  <w:style w:type="paragraph" w:styleId="BodyText">
    <w:name w:val="Body Text"/>
    <w:basedOn w:val="Normal"/>
    <w:rsid w:val="00C35F30"/>
    <w:rPr>
      <w:rFonts w:ascii="Arial" w:hAnsi="Arial" w:cs="Arial"/>
      <w:sz w:val="20"/>
    </w:rPr>
  </w:style>
  <w:style w:type="character" w:customStyle="1" w:styleId="HeaderChar">
    <w:name w:val="Header Char"/>
    <w:basedOn w:val="DefaultParagraphFont"/>
    <w:link w:val="Header"/>
    <w:uiPriority w:val="99"/>
    <w:rsid w:val="00DD151D"/>
    <w:rPr>
      <w:sz w:val="24"/>
      <w:szCs w:val="24"/>
    </w:rPr>
  </w:style>
  <w:style w:type="paragraph" w:styleId="NoSpacing">
    <w:name w:val="No Spacing"/>
    <w:link w:val="NoSpacingChar"/>
    <w:uiPriority w:val="1"/>
    <w:qFormat/>
    <w:rsid w:val="00FE68A0"/>
    <w:rPr>
      <w:rFonts w:asciiTheme="minorHAnsi" w:eastAsiaTheme="minorHAnsi" w:hAnsiTheme="minorHAnsi" w:cstheme="minorBidi"/>
      <w:sz w:val="22"/>
      <w:szCs w:val="22"/>
    </w:rPr>
  </w:style>
  <w:style w:type="character" w:customStyle="1" w:styleId="NoSpacingChar">
    <w:name w:val="No Spacing Char"/>
    <w:basedOn w:val="DefaultParagraphFont"/>
    <w:link w:val="NoSpacing"/>
    <w:uiPriority w:val="1"/>
    <w:rsid w:val="00FE68A0"/>
    <w:rPr>
      <w:rFonts w:asciiTheme="minorHAnsi" w:eastAsiaTheme="minorHAnsi" w:hAnsiTheme="minorHAnsi" w:cstheme="minorBidi"/>
      <w:sz w:val="22"/>
      <w:szCs w:val="22"/>
    </w:rPr>
  </w:style>
  <w:style w:type="character" w:styleId="Emphasis">
    <w:name w:val="Emphasis"/>
    <w:basedOn w:val="DefaultParagraphFont"/>
    <w:uiPriority w:val="20"/>
    <w:qFormat/>
    <w:rsid w:val="00FF4362"/>
    <w:rPr>
      <w:rFonts w:ascii="Helvetica" w:hAnsi="Helvetica" w:cs="Helvetica" w:hint="default"/>
      <w:i/>
      <w:iCs/>
    </w:rPr>
  </w:style>
  <w:style w:type="character" w:styleId="Strong">
    <w:name w:val="Strong"/>
    <w:basedOn w:val="DefaultParagraphFont"/>
    <w:uiPriority w:val="22"/>
    <w:qFormat/>
    <w:rsid w:val="00FF4362"/>
    <w:rPr>
      <w:rFonts w:ascii="Helvetica" w:hAnsi="Helvetica" w:cs="Helvetica" w:hint="default"/>
      <w:b/>
      <w:bCs/>
    </w:rPr>
  </w:style>
  <w:style w:type="paragraph" w:customStyle="1" w:styleId="text">
    <w:name w:val="text"/>
    <w:basedOn w:val="Normal"/>
    <w:rsid w:val="00FF4362"/>
    <w:pPr>
      <w:spacing w:before="100" w:beforeAutospacing="1" w:after="100" w:afterAutospacing="1" w:line="225" w:lineRule="atLeast"/>
    </w:pPr>
    <w:rPr>
      <w:rFonts w:ascii="Helvetica" w:hAnsi="Helvetica" w:cs="Helvetica"/>
      <w:color w:val="000000"/>
      <w:sz w:val="18"/>
      <w:szCs w:val="18"/>
    </w:rPr>
  </w:style>
  <w:style w:type="paragraph" w:styleId="ListParagraph">
    <w:name w:val="List Paragraph"/>
    <w:basedOn w:val="Normal"/>
    <w:uiPriority w:val="34"/>
    <w:qFormat/>
    <w:rsid w:val="002F688C"/>
    <w:pPr>
      <w:ind w:left="720"/>
      <w:contextualSpacing/>
    </w:pPr>
  </w:style>
  <w:style w:type="paragraph" w:customStyle="1" w:styleId="Default">
    <w:name w:val="Default"/>
    <w:rsid w:val="001B7A54"/>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semiHidden/>
    <w:rsid w:val="00501572"/>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4B8D"/>
    <w:rPr>
      <w:sz w:val="24"/>
      <w:szCs w:val="24"/>
    </w:rPr>
  </w:style>
  <w:style w:type="paragraph" w:styleId="Heading1">
    <w:name w:val="heading 1"/>
    <w:basedOn w:val="Normal"/>
    <w:next w:val="Normal"/>
    <w:qFormat/>
    <w:rsid w:val="00127761"/>
    <w:pPr>
      <w:keepNext/>
      <w:outlineLvl w:val="0"/>
    </w:pPr>
    <w:rPr>
      <w:rFonts w:ascii="Arial" w:hAnsi="Arial" w:cs="Arial"/>
      <w:b/>
      <w:bCs/>
      <w:u w:val="single"/>
    </w:rPr>
  </w:style>
  <w:style w:type="paragraph" w:styleId="Heading2">
    <w:name w:val="heading 2"/>
    <w:basedOn w:val="Normal"/>
    <w:next w:val="Normal"/>
    <w:link w:val="Heading2Char"/>
    <w:semiHidden/>
    <w:unhideWhenUsed/>
    <w:qFormat/>
    <w:rsid w:val="0050157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E2D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F27397"/>
    <w:rPr>
      <w:color w:val="0000FF"/>
      <w:u w:val="single"/>
    </w:rPr>
  </w:style>
  <w:style w:type="character" w:styleId="FollowedHyperlink">
    <w:name w:val="FollowedHyperlink"/>
    <w:basedOn w:val="DefaultParagraphFont"/>
    <w:rsid w:val="00F27397"/>
    <w:rPr>
      <w:color w:val="800080"/>
      <w:u w:val="single"/>
    </w:rPr>
  </w:style>
  <w:style w:type="paragraph" w:styleId="Header">
    <w:name w:val="header"/>
    <w:basedOn w:val="Normal"/>
    <w:link w:val="HeaderChar"/>
    <w:uiPriority w:val="99"/>
    <w:rsid w:val="00645994"/>
    <w:pPr>
      <w:tabs>
        <w:tab w:val="center" w:pos="4320"/>
        <w:tab w:val="right" w:pos="8640"/>
      </w:tabs>
    </w:pPr>
  </w:style>
  <w:style w:type="paragraph" w:styleId="Footer">
    <w:name w:val="footer"/>
    <w:basedOn w:val="Normal"/>
    <w:rsid w:val="00645994"/>
    <w:pPr>
      <w:tabs>
        <w:tab w:val="center" w:pos="4320"/>
        <w:tab w:val="right" w:pos="8640"/>
      </w:tabs>
    </w:pPr>
  </w:style>
  <w:style w:type="character" w:styleId="PageNumber">
    <w:name w:val="page number"/>
    <w:basedOn w:val="DefaultParagraphFont"/>
    <w:rsid w:val="00645994"/>
  </w:style>
  <w:style w:type="paragraph" w:styleId="BalloonText">
    <w:name w:val="Balloon Text"/>
    <w:basedOn w:val="Normal"/>
    <w:semiHidden/>
    <w:rsid w:val="00A53603"/>
    <w:rPr>
      <w:rFonts w:ascii="Tahoma" w:hAnsi="Tahoma" w:cs="Tahoma"/>
      <w:sz w:val="16"/>
      <w:szCs w:val="16"/>
    </w:rPr>
  </w:style>
  <w:style w:type="paragraph" w:styleId="DocumentMap">
    <w:name w:val="Document Map"/>
    <w:basedOn w:val="Normal"/>
    <w:semiHidden/>
    <w:rsid w:val="00683651"/>
    <w:pPr>
      <w:shd w:val="clear" w:color="auto" w:fill="000080"/>
    </w:pPr>
    <w:rPr>
      <w:rFonts w:ascii="Tahoma" w:hAnsi="Tahoma" w:cs="Tahoma"/>
      <w:sz w:val="20"/>
      <w:szCs w:val="20"/>
    </w:rPr>
  </w:style>
  <w:style w:type="paragraph" w:styleId="BodyText">
    <w:name w:val="Body Text"/>
    <w:basedOn w:val="Normal"/>
    <w:rsid w:val="00C35F30"/>
    <w:rPr>
      <w:rFonts w:ascii="Arial" w:hAnsi="Arial" w:cs="Arial"/>
      <w:sz w:val="20"/>
    </w:rPr>
  </w:style>
  <w:style w:type="character" w:customStyle="1" w:styleId="HeaderChar">
    <w:name w:val="Header Char"/>
    <w:basedOn w:val="DefaultParagraphFont"/>
    <w:link w:val="Header"/>
    <w:uiPriority w:val="99"/>
    <w:rsid w:val="00DD151D"/>
    <w:rPr>
      <w:sz w:val="24"/>
      <w:szCs w:val="24"/>
    </w:rPr>
  </w:style>
  <w:style w:type="paragraph" w:styleId="NoSpacing">
    <w:name w:val="No Spacing"/>
    <w:link w:val="NoSpacingChar"/>
    <w:uiPriority w:val="1"/>
    <w:qFormat/>
    <w:rsid w:val="00FE68A0"/>
    <w:rPr>
      <w:rFonts w:asciiTheme="minorHAnsi" w:eastAsiaTheme="minorHAnsi" w:hAnsiTheme="minorHAnsi" w:cstheme="minorBidi"/>
      <w:sz w:val="22"/>
      <w:szCs w:val="22"/>
    </w:rPr>
  </w:style>
  <w:style w:type="character" w:customStyle="1" w:styleId="NoSpacingChar">
    <w:name w:val="No Spacing Char"/>
    <w:basedOn w:val="DefaultParagraphFont"/>
    <w:link w:val="NoSpacing"/>
    <w:uiPriority w:val="1"/>
    <w:rsid w:val="00FE68A0"/>
    <w:rPr>
      <w:rFonts w:asciiTheme="minorHAnsi" w:eastAsiaTheme="minorHAnsi" w:hAnsiTheme="minorHAnsi" w:cstheme="minorBidi"/>
      <w:sz w:val="22"/>
      <w:szCs w:val="22"/>
    </w:rPr>
  </w:style>
  <w:style w:type="character" w:styleId="Emphasis">
    <w:name w:val="Emphasis"/>
    <w:basedOn w:val="DefaultParagraphFont"/>
    <w:uiPriority w:val="20"/>
    <w:qFormat/>
    <w:rsid w:val="00FF4362"/>
    <w:rPr>
      <w:rFonts w:ascii="Helvetica" w:hAnsi="Helvetica" w:cs="Helvetica" w:hint="default"/>
      <w:i/>
      <w:iCs/>
    </w:rPr>
  </w:style>
  <w:style w:type="character" w:styleId="Strong">
    <w:name w:val="Strong"/>
    <w:basedOn w:val="DefaultParagraphFont"/>
    <w:uiPriority w:val="22"/>
    <w:qFormat/>
    <w:rsid w:val="00FF4362"/>
    <w:rPr>
      <w:rFonts w:ascii="Helvetica" w:hAnsi="Helvetica" w:cs="Helvetica" w:hint="default"/>
      <w:b/>
      <w:bCs/>
    </w:rPr>
  </w:style>
  <w:style w:type="paragraph" w:customStyle="1" w:styleId="text">
    <w:name w:val="text"/>
    <w:basedOn w:val="Normal"/>
    <w:rsid w:val="00FF4362"/>
    <w:pPr>
      <w:spacing w:before="100" w:beforeAutospacing="1" w:after="100" w:afterAutospacing="1" w:line="225" w:lineRule="atLeast"/>
    </w:pPr>
    <w:rPr>
      <w:rFonts w:ascii="Helvetica" w:hAnsi="Helvetica" w:cs="Helvetica"/>
      <w:color w:val="000000"/>
      <w:sz w:val="18"/>
      <w:szCs w:val="18"/>
    </w:rPr>
  </w:style>
  <w:style w:type="paragraph" w:styleId="ListParagraph">
    <w:name w:val="List Paragraph"/>
    <w:basedOn w:val="Normal"/>
    <w:uiPriority w:val="34"/>
    <w:qFormat/>
    <w:rsid w:val="002F688C"/>
    <w:pPr>
      <w:ind w:left="720"/>
      <w:contextualSpacing/>
    </w:pPr>
  </w:style>
  <w:style w:type="paragraph" w:customStyle="1" w:styleId="Default">
    <w:name w:val="Default"/>
    <w:rsid w:val="001B7A54"/>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semiHidden/>
    <w:rsid w:val="0050157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56613">
      <w:bodyDiv w:val="1"/>
      <w:marLeft w:val="0"/>
      <w:marRight w:val="0"/>
      <w:marTop w:val="0"/>
      <w:marBottom w:val="0"/>
      <w:divBdr>
        <w:top w:val="none" w:sz="0" w:space="0" w:color="auto"/>
        <w:left w:val="none" w:sz="0" w:space="0" w:color="auto"/>
        <w:bottom w:val="none" w:sz="0" w:space="0" w:color="auto"/>
        <w:right w:val="none" w:sz="0" w:space="0" w:color="auto"/>
      </w:divBdr>
    </w:div>
    <w:div w:id="402875288">
      <w:bodyDiv w:val="1"/>
      <w:marLeft w:val="0"/>
      <w:marRight w:val="0"/>
      <w:marTop w:val="0"/>
      <w:marBottom w:val="0"/>
      <w:divBdr>
        <w:top w:val="none" w:sz="0" w:space="0" w:color="auto"/>
        <w:left w:val="none" w:sz="0" w:space="0" w:color="auto"/>
        <w:bottom w:val="none" w:sz="0" w:space="0" w:color="auto"/>
        <w:right w:val="none" w:sz="0" w:space="0" w:color="auto"/>
      </w:divBdr>
    </w:div>
    <w:div w:id="599877000">
      <w:bodyDiv w:val="1"/>
      <w:marLeft w:val="0"/>
      <w:marRight w:val="0"/>
      <w:marTop w:val="0"/>
      <w:marBottom w:val="0"/>
      <w:divBdr>
        <w:top w:val="none" w:sz="0" w:space="0" w:color="auto"/>
        <w:left w:val="none" w:sz="0" w:space="0" w:color="auto"/>
        <w:bottom w:val="none" w:sz="0" w:space="0" w:color="auto"/>
        <w:right w:val="none" w:sz="0" w:space="0" w:color="auto"/>
      </w:divBdr>
      <w:divsChild>
        <w:div w:id="51661183">
          <w:marLeft w:val="0"/>
          <w:marRight w:val="0"/>
          <w:marTop w:val="100"/>
          <w:marBottom w:val="100"/>
          <w:divBdr>
            <w:top w:val="none" w:sz="0" w:space="0" w:color="auto"/>
            <w:left w:val="none" w:sz="0" w:space="0" w:color="auto"/>
            <w:bottom w:val="none" w:sz="0" w:space="0" w:color="auto"/>
            <w:right w:val="none" w:sz="0" w:space="0" w:color="auto"/>
          </w:divBdr>
          <w:divsChild>
            <w:div w:id="1997301831">
              <w:marLeft w:val="0"/>
              <w:marRight w:val="0"/>
              <w:marTop w:val="0"/>
              <w:marBottom w:val="720"/>
              <w:divBdr>
                <w:top w:val="none" w:sz="0" w:space="0" w:color="auto"/>
                <w:left w:val="none" w:sz="0" w:space="0" w:color="auto"/>
                <w:bottom w:val="none" w:sz="0" w:space="0" w:color="auto"/>
                <w:right w:val="none" w:sz="0" w:space="0" w:color="auto"/>
              </w:divBdr>
              <w:divsChild>
                <w:div w:id="582957964">
                  <w:marLeft w:val="0"/>
                  <w:marRight w:val="0"/>
                  <w:marTop w:val="0"/>
                  <w:marBottom w:val="0"/>
                  <w:divBdr>
                    <w:top w:val="none" w:sz="0" w:space="0" w:color="auto"/>
                    <w:left w:val="none" w:sz="0" w:space="0" w:color="auto"/>
                    <w:bottom w:val="none" w:sz="0" w:space="0" w:color="auto"/>
                    <w:right w:val="none" w:sz="0" w:space="0" w:color="auto"/>
                  </w:divBdr>
                  <w:divsChild>
                    <w:div w:id="1722248384">
                      <w:marLeft w:val="0"/>
                      <w:marRight w:val="0"/>
                      <w:marTop w:val="0"/>
                      <w:marBottom w:val="0"/>
                      <w:divBdr>
                        <w:top w:val="none" w:sz="0" w:space="0" w:color="auto"/>
                        <w:left w:val="none" w:sz="0" w:space="0" w:color="auto"/>
                        <w:bottom w:val="none" w:sz="0" w:space="0" w:color="auto"/>
                        <w:right w:val="none" w:sz="0" w:space="0" w:color="auto"/>
                      </w:divBdr>
                      <w:divsChild>
                        <w:div w:id="463234278">
                          <w:marLeft w:val="0"/>
                          <w:marRight w:val="-6000"/>
                          <w:marTop w:val="0"/>
                          <w:marBottom w:val="0"/>
                          <w:divBdr>
                            <w:top w:val="none" w:sz="0" w:space="0" w:color="auto"/>
                            <w:left w:val="none" w:sz="0" w:space="0" w:color="auto"/>
                            <w:bottom w:val="none" w:sz="0" w:space="0" w:color="auto"/>
                            <w:right w:val="none" w:sz="0" w:space="0" w:color="auto"/>
                          </w:divBdr>
                          <w:divsChild>
                            <w:div w:id="870799964">
                              <w:marLeft w:val="0"/>
                              <w:marRight w:val="4671"/>
                              <w:marTop w:val="0"/>
                              <w:marBottom w:val="0"/>
                              <w:divBdr>
                                <w:top w:val="none" w:sz="0" w:space="0" w:color="auto"/>
                                <w:left w:val="none" w:sz="0" w:space="0" w:color="auto"/>
                                <w:bottom w:val="none" w:sz="0" w:space="0" w:color="auto"/>
                                <w:right w:val="none" w:sz="0" w:space="0" w:color="auto"/>
                              </w:divBdr>
                              <w:divsChild>
                                <w:div w:id="2110853026">
                                  <w:marLeft w:val="0"/>
                                  <w:marRight w:val="0"/>
                                  <w:marTop w:val="0"/>
                                  <w:marBottom w:val="0"/>
                                  <w:divBdr>
                                    <w:top w:val="none" w:sz="0" w:space="0" w:color="auto"/>
                                    <w:left w:val="none" w:sz="0" w:space="0" w:color="auto"/>
                                    <w:bottom w:val="none" w:sz="0" w:space="0" w:color="auto"/>
                                    <w:right w:val="none" w:sz="0" w:space="0" w:color="auto"/>
                                  </w:divBdr>
                                  <w:divsChild>
                                    <w:div w:id="360517536">
                                      <w:marLeft w:val="0"/>
                                      <w:marRight w:val="0"/>
                                      <w:marTop w:val="0"/>
                                      <w:marBottom w:val="0"/>
                                      <w:divBdr>
                                        <w:top w:val="none" w:sz="0" w:space="0" w:color="auto"/>
                                        <w:left w:val="none" w:sz="0" w:space="0" w:color="auto"/>
                                        <w:bottom w:val="none" w:sz="0" w:space="0" w:color="auto"/>
                                        <w:right w:val="none" w:sz="0" w:space="0" w:color="auto"/>
                                      </w:divBdr>
                                      <w:divsChild>
                                        <w:div w:id="1511915604">
                                          <w:marLeft w:val="0"/>
                                          <w:marRight w:val="0"/>
                                          <w:marTop w:val="0"/>
                                          <w:marBottom w:val="0"/>
                                          <w:divBdr>
                                            <w:top w:val="none" w:sz="0" w:space="0" w:color="auto"/>
                                            <w:left w:val="none" w:sz="0" w:space="0" w:color="auto"/>
                                            <w:bottom w:val="none" w:sz="0" w:space="0" w:color="auto"/>
                                            <w:right w:val="none" w:sz="0" w:space="0" w:color="auto"/>
                                          </w:divBdr>
                                          <w:divsChild>
                                            <w:div w:id="1924217065">
                                              <w:marLeft w:val="0"/>
                                              <w:marRight w:val="0"/>
                                              <w:marTop w:val="0"/>
                                              <w:marBottom w:val="0"/>
                                              <w:divBdr>
                                                <w:top w:val="none" w:sz="0" w:space="0" w:color="auto"/>
                                                <w:left w:val="none" w:sz="0" w:space="0" w:color="auto"/>
                                                <w:bottom w:val="none" w:sz="0" w:space="0" w:color="auto"/>
                                                <w:right w:val="none" w:sz="0" w:space="0" w:color="auto"/>
                                              </w:divBdr>
                                              <w:divsChild>
                                                <w:div w:id="2052806575">
                                                  <w:marLeft w:val="0"/>
                                                  <w:marRight w:val="0"/>
                                                  <w:marTop w:val="0"/>
                                                  <w:marBottom w:val="0"/>
                                                  <w:divBdr>
                                                    <w:top w:val="none" w:sz="0" w:space="0" w:color="auto"/>
                                                    <w:left w:val="none" w:sz="0" w:space="0" w:color="auto"/>
                                                    <w:bottom w:val="none" w:sz="0" w:space="0" w:color="auto"/>
                                                    <w:right w:val="none" w:sz="0" w:space="0" w:color="auto"/>
                                                  </w:divBdr>
                                                  <w:divsChild>
                                                    <w:div w:id="1655913689">
                                                      <w:marLeft w:val="0"/>
                                                      <w:marRight w:val="0"/>
                                                      <w:marTop w:val="0"/>
                                                      <w:marBottom w:val="0"/>
                                                      <w:divBdr>
                                                        <w:top w:val="none" w:sz="0" w:space="0" w:color="auto"/>
                                                        <w:left w:val="none" w:sz="0" w:space="0" w:color="auto"/>
                                                        <w:bottom w:val="none" w:sz="0" w:space="0" w:color="auto"/>
                                                        <w:right w:val="none" w:sz="0" w:space="0" w:color="auto"/>
                                                      </w:divBdr>
                                                      <w:divsChild>
                                                        <w:div w:id="1805460091">
                                                          <w:marLeft w:val="0"/>
                                                          <w:marRight w:val="0"/>
                                                          <w:marTop w:val="0"/>
                                                          <w:marBottom w:val="0"/>
                                                          <w:divBdr>
                                                            <w:top w:val="none" w:sz="0" w:space="0" w:color="auto"/>
                                                            <w:left w:val="none" w:sz="0" w:space="0" w:color="auto"/>
                                                            <w:bottom w:val="none" w:sz="0" w:space="0" w:color="auto"/>
                                                            <w:right w:val="none" w:sz="0" w:space="0" w:color="auto"/>
                                                          </w:divBdr>
                                                          <w:divsChild>
                                                            <w:div w:id="1583753855">
                                                              <w:marLeft w:val="0"/>
                                                              <w:marRight w:val="0"/>
                                                              <w:marTop w:val="0"/>
                                                              <w:marBottom w:val="240"/>
                                                              <w:divBdr>
                                                                <w:top w:val="single" w:sz="36" w:space="8" w:color="000000"/>
                                                                <w:left w:val="none" w:sz="0" w:space="0" w:color="auto"/>
                                                                <w:bottom w:val="none" w:sz="0" w:space="0" w:color="auto"/>
                                                                <w:right w:val="none" w:sz="0" w:space="0" w:color="auto"/>
                                                              </w:divBdr>
                                                              <w:divsChild>
                                                                <w:div w:id="699480270">
                                                                  <w:marLeft w:val="0"/>
                                                                  <w:marRight w:val="0"/>
                                                                  <w:marTop w:val="0"/>
                                                                  <w:marBottom w:val="0"/>
                                                                  <w:divBdr>
                                                                    <w:top w:val="none" w:sz="0" w:space="0" w:color="auto"/>
                                                                    <w:left w:val="none" w:sz="0" w:space="0" w:color="auto"/>
                                                                    <w:bottom w:val="none" w:sz="0" w:space="0" w:color="auto"/>
                                                                    <w:right w:val="none" w:sz="0" w:space="0" w:color="auto"/>
                                                                  </w:divBdr>
                                                                  <w:divsChild>
                                                                    <w:div w:id="1313439701">
                                                                      <w:marLeft w:val="0"/>
                                                                      <w:marRight w:val="0"/>
                                                                      <w:marTop w:val="0"/>
                                                                      <w:marBottom w:val="0"/>
                                                                      <w:divBdr>
                                                                        <w:top w:val="none" w:sz="0" w:space="0" w:color="auto"/>
                                                                        <w:left w:val="none" w:sz="0" w:space="0" w:color="auto"/>
                                                                        <w:bottom w:val="none" w:sz="0" w:space="0" w:color="auto"/>
                                                                        <w:right w:val="none" w:sz="0" w:space="0" w:color="auto"/>
                                                                      </w:divBdr>
                                                                      <w:divsChild>
                                                                        <w:div w:id="24677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3539336">
      <w:bodyDiv w:val="1"/>
      <w:marLeft w:val="0"/>
      <w:marRight w:val="0"/>
      <w:marTop w:val="0"/>
      <w:marBottom w:val="0"/>
      <w:divBdr>
        <w:top w:val="none" w:sz="0" w:space="0" w:color="auto"/>
        <w:left w:val="none" w:sz="0" w:space="0" w:color="auto"/>
        <w:bottom w:val="none" w:sz="0" w:space="0" w:color="auto"/>
        <w:right w:val="none" w:sz="0" w:space="0" w:color="auto"/>
      </w:divBdr>
    </w:div>
    <w:div w:id="1022165297">
      <w:bodyDiv w:val="1"/>
      <w:marLeft w:val="0"/>
      <w:marRight w:val="0"/>
      <w:marTop w:val="0"/>
      <w:marBottom w:val="0"/>
      <w:divBdr>
        <w:top w:val="none" w:sz="0" w:space="0" w:color="auto"/>
        <w:left w:val="none" w:sz="0" w:space="0" w:color="auto"/>
        <w:bottom w:val="none" w:sz="0" w:space="0" w:color="auto"/>
        <w:right w:val="none" w:sz="0" w:space="0" w:color="auto"/>
      </w:divBdr>
    </w:div>
    <w:div w:id="1088426877">
      <w:bodyDiv w:val="1"/>
      <w:marLeft w:val="0"/>
      <w:marRight w:val="0"/>
      <w:marTop w:val="0"/>
      <w:marBottom w:val="0"/>
      <w:divBdr>
        <w:top w:val="none" w:sz="0" w:space="0" w:color="auto"/>
        <w:left w:val="none" w:sz="0" w:space="0" w:color="auto"/>
        <w:bottom w:val="none" w:sz="0" w:space="0" w:color="auto"/>
        <w:right w:val="none" w:sz="0" w:space="0" w:color="auto"/>
      </w:divBdr>
    </w:div>
    <w:div w:id="1175262346">
      <w:bodyDiv w:val="1"/>
      <w:marLeft w:val="0"/>
      <w:marRight w:val="0"/>
      <w:marTop w:val="0"/>
      <w:marBottom w:val="0"/>
      <w:divBdr>
        <w:top w:val="none" w:sz="0" w:space="0" w:color="auto"/>
        <w:left w:val="none" w:sz="0" w:space="0" w:color="auto"/>
        <w:bottom w:val="none" w:sz="0" w:space="0" w:color="auto"/>
        <w:right w:val="none" w:sz="0" w:space="0" w:color="auto"/>
      </w:divBdr>
    </w:div>
    <w:div w:id="1361012786">
      <w:bodyDiv w:val="1"/>
      <w:marLeft w:val="0"/>
      <w:marRight w:val="0"/>
      <w:marTop w:val="0"/>
      <w:marBottom w:val="0"/>
      <w:divBdr>
        <w:top w:val="none" w:sz="0" w:space="0" w:color="auto"/>
        <w:left w:val="none" w:sz="0" w:space="0" w:color="auto"/>
        <w:bottom w:val="none" w:sz="0" w:space="0" w:color="auto"/>
        <w:right w:val="none" w:sz="0" w:space="0" w:color="auto"/>
      </w:divBdr>
    </w:div>
    <w:div w:id="1993676915">
      <w:bodyDiv w:val="1"/>
      <w:marLeft w:val="0"/>
      <w:marRight w:val="0"/>
      <w:marTop w:val="0"/>
      <w:marBottom w:val="0"/>
      <w:divBdr>
        <w:top w:val="none" w:sz="0" w:space="0" w:color="auto"/>
        <w:left w:val="none" w:sz="0" w:space="0" w:color="auto"/>
        <w:bottom w:val="none" w:sz="0" w:space="0" w:color="auto"/>
        <w:right w:val="none" w:sz="0" w:space="0" w:color="auto"/>
      </w:divBdr>
    </w:div>
    <w:div w:id="207712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hr.oregonstate.edu/jobs/oeshtxt/006" TargetMode="External"/><Relationship Id="rId18" Type="http://schemas.openxmlformats.org/officeDocument/2006/relationships/hyperlink" Target="http://oregonstate.edu/oei/search-advocate" TargetMode="External"/><Relationship Id="rId26" Type="http://schemas.openxmlformats.org/officeDocument/2006/relationships/hyperlink" Target="http://oregonstate.edu/dept/affact/recruitment-hiring-and-outreach" TargetMode="External"/><Relationship Id="rId39" Type="http://schemas.openxmlformats.org/officeDocument/2006/relationships/hyperlink" Target="mailto:charlotte.ross@oregonstate.edu" TargetMode="External"/><Relationship Id="rId21" Type="http://schemas.openxmlformats.org/officeDocument/2006/relationships/hyperlink" Target="mailto:robbin.sim@oregonstate.edu" TargetMode="External"/><Relationship Id="rId34" Type="http://schemas.openxmlformats.org/officeDocument/2006/relationships/hyperlink" Target="http://oregonstate.edu/oei/job-announcement-tagline" TargetMode="External"/><Relationship Id="rId42" Type="http://schemas.openxmlformats.org/officeDocument/2006/relationships/hyperlink" Target="http://oregonstate.edu/admin/hristeam/Search-Committee-Applicant-Disposition-Worksheet.xlsx" TargetMode="External"/><Relationship Id="rId47" Type="http://schemas.openxmlformats.org/officeDocument/2006/relationships/hyperlink" Target="http://oregonstate.edu/admin/hristeam/Search-Committee-Applicant-Disposition-Worksheet.xlsx" TargetMode="External"/><Relationship Id="rId50" Type="http://schemas.openxmlformats.org/officeDocument/2006/relationships/hyperlink" Target="http://www.ecfr.gov/cgi-bin/retrieveECFR?gp=&amp;SID=178745d7f3b2bccc76f5fac536778527&amp;r=PART&amp;n=41y1.2.3.1.9" TargetMode="Externa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secure.ous.edu/dept/hr/classification-specs" TargetMode="External"/><Relationship Id="rId17" Type="http://schemas.openxmlformats.org/officeDocument/2006/relationships/hyperlink" Target="http://jobs.oregonstate.edu/hr" TargetMode="External"/><Relationship Id="rId25" Type="http://schemas.openxmlformats.org/officeDocument/2006/relationships/hyperlink" Target="http://oregonstate.edu/dept/affact/recruitment-hiring-and-outreach" TargetMode="External"/><Relationship Id="rId33" Type="http://schemas.openxmlformats.org/officeDocument/2006/relationships/hyperlink" Target="http://oregonstate.edu/oei/recruitment" TargetMode="External"/><Relationship Id="rId38" Type="http://schemas.openxmlformats.org/officeDocument/2006/relationships/hyperlink" Target="mailto:SGanley@graystoneadv.com" TargetMode="External"/><Relationship Id="rId46" Type="http://schemas.openxmlformats.org/officeDocument/2006/relationships/hyperlink" Target="http://oregonstate.edu/admin/hristeam/Search-Committee-Applicant-Disposition-Worksheet.xlsx" TargetMode="Externa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yperlink" Target="mailto:anne.gillies@oregonstate.edu" TargetMode="External"/><Relationship Id="rId29" Type="http://schemas.openxmlformats.org/officeDocument/2006/relationships/hyperlink" Target="http://oregonstate.edu/admin/hr/jobs/oeshtxt/111" TargetMode="External"/><Relationship Id="rId41" Type="http://schemas.openxmlformats.org/officeDocument/2006/relationships/hyperlink" Target="https://oscar.oregonstate.edu/"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r.oregonstate.edu/files/jobs/ApplView-API.pdf" TargetMode="External"/><Relationship Id="rId24" Type="http://schemas.openxmlformats.org/officeDocument/2006/relationships/hyperlink" Target="http://oregonstate.edu/admin/hr/jobs/tempinfo" TargetMode="External"/><Relationship Id="rId32" Type="http://schemas.openxmlformats.org/officeDocument/2006/relationships/hyperlink" Target="http://oregonstate.edu/oei/recruitment" TargetMode="External"/><Relationship Id="rId37" Type="http://schemas.openxmlformats.org/officeDocument/2006/relationships/hyperlink" Target="http://oregonstate.edu/jobs" TargetMode="External"/><Relationship Id="rId40" Type="http://schemas.openxmlformats.org/officeDocument/2006/relationships/hyperlink" Target="http://hr.oregonstate.edu/jobs" TargetMode="External"/><Relationship Id="rId45" Type="http://schemas.openxmlformats.org/officeDocument/2006/relationships/hyperlink" Target="http://gradschool.oregonstate.edu/admissions/faculty-as-student" TargetMode="External"/><Relationship Id="rId53"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hr.oregonstate.edu/search-excellence" TargetMode="External"/><Relationship Id="rId23" Type="http://schemas.openxmlformats.org/officeDocument/2006/relationships/hyperlink" Target="http://oregonstate.edu/oei/policy-and-procedures-waiver-regular-search-process" TargetMode="External"/><Relationship Id="rId28" Type="http://schemas.openxmlformats.org/officeDocument/2006/relationships/hyperlink" Target="http://oregonstate.edu/admin/hr/jobs/oeshtxt/111" TargetMode="External"/><Relationship Id="rId36" Type="http://schemas.openxmlformats.org/officeDocument/2006/relationships/hyperlink" Target="http://oregonstate.edu/main/about" TargetMode="External"/><Relationship Id="rId49" Type="http://schemas.openxmlformats.org/officeDocument/2006/relationships/hyperlink" Target="https://www.oregonlegislature.gov/bills_laws/lawsstatutes/2013ors408.html" TargetMode="External"/><Relationship Id="rId10" Type="http://schemas.openxmlformats.org/officeDocument/2006/relationships/hyperlink" Target="http://oregonstate.edu/admin/hristeam/Search-Committee-Applicant-Disposition-Worksheet.xlsx" TargetMode="External"/><Relationship Id="rId19" Type="http://schemas.openxmlformats.org/officeDocument/2006/relationships/hyperlink" Target="http://oregonstate.edu/oei/policy-and-procedures-waiver-regular-search-process" TargetMode="External"/><Relationship Id="rId31" Type="http://schemas.openxmlformats.org/officeDocument/2006/relationships/hyperlink" Target="http://oregonstate.edu/admin/hr/jobs/oeshtxt/111" TargetMode="External"/><Relationship Id="rId44" Type="http://schemas.openxmlformats.org/officeDocument/2006/relationships/hyperlink" Target="http://oregonstate.edu/oei/veteran-status" TargetMode="External"/><Relationship Id="rId52"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jobs.oregonstate.edu/hr" TargetMode="External"/><Relationship Id="rId14" Type="http://schemas.openxmlformats.org/officeDocument/2006/relationships/hyperlink" Target="http://hr.oregonstate.edu/search-excellence" TargetMode="External"/><Relationship Id="rId22" Type="http://schemas.openxmlformats.org/officeDocument/2006/relationships/hyperlink" Target="http://oregonstate.edu/oei/policy-and-procedures-waiver-regular-search-process" TargetMode="External"/><Relationship Id="rId27" Type="http://schemas.openxmlformats.org/officeDocument/2006/relationships/hyperlink" Target="https://jobs.oregonstate.edu/hr" TargetMode="External"/><Relationship Id="rId30" Type="http://schemas.openxmlformats.org/officeDocument/2006/relationships/hyperlink" Target="http://oregonstate.edu/admin/hr/jobs/oeshtxt/111" TargetMode="External"/><Relationship Id="rId35" Type="http://schemas.openxmlformats.org/officeDocument/2006/relationships/hyperlink" Target="http://oregonstate.edu/jobs" TargetMode="External"/><Relationship Id="rId43" Type="http://schemas.openxmlformats.org/officeDocument/2006/relationships/hyperlink" Target="https://jobs.oregonstate.edu/hr" TargetMode="External"/><Relationship Id="rId48" Type="http://schemas.openxmlformats.org/officeDocument/2006/relationships/hyperlink" Target="http://www.degreeverify.com/"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hr.oregonstate.edu/careers/recruitment-and-selection-resources/competitive-search-requirements."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25C86-1AF8-40FC-8846-8EE0D34CA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39</Pages>
  <Words>14026</Words>
  <Characters>79950</Characters>
  <Application>Microsoft Office Word</Application>
  <DocSecurity>0</DocSecurity>
  <Lines>666</Lines>
  <Paragraphs>187</Paragraphs>
  <ScaleCrop>false</ScaleCrop>
  <HeadingPairs>
    <vt:vector size="2" baseType="variant">
      <vt:variant>
        <vt:lpstr>Title</vt:lpstr>
      </vt:variant>
      <vt:variant>
        <vt:i4>1</vt:i4>
      </vt:variant>
    </vt:vector>
  </HeadingPairs>
  <TitlesOfParts>
    <vt:vector size="1" baseType="lpstr">
      <vt:lpstr>Online Recruitment and Position Description System - Quick User Guide</vt:lpstr>
    </vt:vector>
  </TitlesOfParts>
  <Company>Oregon State University</Company>
  <LinksUpToDate>false</LinksUpToDate>
  <CharactersWithSpaces>93789</CharactersWithSpaces>
  <SharedDoc>false</SharedDoc>
  <HLinks>
    <vt:vector size="294" baseType="variant">
      <vt:variant>
        <vt:i4>6422555</vt:i4>
      </vt:variant>
      <vt:variant>
        <vt:i4>144</vt:i4>
      </vt:variant>
      <vt:variant>
        <vt:i4>0</vt:i4>
      </vt:variant>
      <vt:variant>
        <vt:i4>5</vt:i4>
      </vt:variant>
      <vt:variant>
        <vt:lpwstr>http://oregonstate.edu/dept/grad_school/faculty/facultystudent.html</vt:lpwstr>
      </vt:variant>
      <vt:variant>
        <vt:lpwstr/>
      </vt:variant>
      <vt:variant>
        <vt:i4>0</vt:i4>
      </vt:variant>
      <vt:variant>
        <vt:i4>141</vt:i4>
      </vt:variant>
      <vt:variant>
        <vt:i4>0</vt:i4>
      </vt:variant>
      <vt:variant>
        <vt:i4>5</vt:i4>
      </vt:variant>
      <vt:variant>
        <vt:lpwstr/>
      </vt:variant>
      <vt:variant>
        <vt:lpwstr>ScreeningSummary</vt:lpwstr>
      </vt:variant>
      <vt:variant>
        <vt:i4>6750328</vt:i4>
      </vt:variant>
      <vt:variant>
        <vt:i4>138</vt:i4>
      </vt:variant>
      <vt:variant>
        <vt:i4>0</vt:i4>
      </vt:variant>
      <vt:variant>
        <vt:i4>5</vt:i4>
      </vt:variant>
      <vt:variant>
        <vt:lpwstr>https://jobs.oregonstate.edu/hr</vt:lpwstr>
      </vt:variant>
      <vt:variant>
        <vt:lpwstr/>
      </vt:variant>
      <vt:variant>
        <vt:i4>6750328</vt:i4>
      </vt:variant>
      <vt:variant>
        <vt:i4>135</vt:i4>
      </vt:variant>
      <vt:variant>
        <vt:i4>0</vt:i4>
      </vt:variant>
      <vt:variant>
        <vt:i4>5</vt:i4>
      </vt:variant>
      <vt:variant>
        <vt:lpwstr>https://jobs.oregonstate.edu/hr</vt:lpwstr>
      </vt:variant>
      <vt:variant>
        <vt:lpwstr/>
      </vt:variant>
      <vt:variant>
        <vt:i4>6750328</vt:i4>
      </vt:variant>
      <vt:variant>
        <vt:i4>132</vt:i4>
      </vt:variant>
      <vt:variant>
        <vt:i4>0</vt:i4>
      </vt:variant>
      <vt:variant>
        <vt:i4>5</vt:i4>
      </vt:variant>
      <vt:variant>
        <vt:lpwstr>https://jobs.oregonstate.edu/hr</vt:lpwstr>
      </vt:variant>
      <vt:variant>
        <vt:lpwstr/>
      </vt:variant>
      <vt:variant>
        <vt:i4>7143473</vt:i4>
      </vt:variant>
      <vt:variant>
        <vt:i4>129</vt:i4>
      </vt:variant>
      <vt:variant>
        <vt:i4>0</vt:i4>
      </vt:variant>
      <vt:variant>
        <vt:i4>5</vt:i4>
      </vt:variant>
      <vt:variant>
        <vt:lpwstr>http://oregonstate.edu/admin/hr/jobs/MIPCreate.pdf</vt:lpwstr>
      </vt:variant>
      <vt:variant>
        <vt:lpwstr/>
      </vt:variant>
      <vt:variant>
        <vt:i4>5636119</vt:i4>
      </vt:variant>
      <vt:variant>
        <vt:i4>126</vt:i4>
      </vt:variant>
      <vt:variant>
        <vt:i4>0</vt:i4>
      </vt:variant>
      <vt:variant>
        <vt:i4>5</vt:i4>
      </vt:variant>
      <vt:variant>
        <vt:lpwstr>https://(insert/</vt:lpwstr>
      </vt:variant>
      <vt:variant>
        <vt:lpwstr/>
      </vt:variant>
      <vt:variant>
        <vt:i4>1507354</vt:i4>
      </vt:variant>
      <vt:variant>
        <vt:i4>123</vt:i4>
      </vt:variant>
      <vt:variant>
        <vt:i4>0</vt:i4>
      </vt:variant>
      <vt:variant>
        <vt:i4>5</vt:i4>
      </vt:variant>
      <vt:variant>
        <vt:lpwstr/>
      </vt:variant>
      <vt:variant>
        <vt:lpwstr>ScreeningApps</vt:lpwstr>
      </vt:variant>
      <vt:variant>
        <vt:i4>6750328</vt:i4>
      </vt:variant>
      <vt:variant>
        <vt:i4>120</vt:i4>
      </vt:variant>
      <vt:variant>
        <vt:i4>0</vt:i4>
      </vt:variant>
      <vt:variant>
        <vt:i4>5</vt:i4>
      </vt:variant>
      <vt:variant>
        <vt:lpwstr>https://jobs.oregonstate.edu/hr</vt:lpwstr>
      </vt:variant>
      <vt:variant>
        <vt:lpwstr/>
      </vt:variant>
      <vt:variant>
        <vt:i4>5505051</vt:i4>
      </vt:variant>
      <vt:variant>
        <vt:i4>117</vt:i4>
      </vt:variant>
      <vt:variant>
        <vt:i4>0</vt:i4>
      </vt:variant>
      <vt:variant>
        <vt:i4>5</vt:i4>
      </vt:variant>
      <vt:variant>
        <vt:lpwstr>http://oregonstate.edu/admin/hristeam/forms/DOEA.doc</vt:lpwstr>
      </vt:variant>
      <vt:variant>
        <vt:lpwstr/>
      </vt:variant>
      <vt:variant>
        <vt:i4>983063</vt:i4>
      </vt:variant>
      <vt:variant>
        <vt:i4>114</vt:i4>
      </vt:variant>
      <vt:variant>
        <vt:i4>0</vt:i4>
      </vt:variant>
      <vt:variant>
        <vt:i4>5</vt:i4>
      </vt:variant>
      <vt:variant>
        <vt:lpwstr/>
      </vt:variant>
      <vt:variant>
        <vt:lpwstr>CommtoApplicants</vt:lpwstr>
      </vt:variant>
      <vt:variant>
        <vt:i4>5701636</vt:i4>
      </vt:variant>
      <vt:variant>
        <vt:i4>111</vt:i4>
      </vt:variant>
      <vt:variant>
        <vt:i4>0</vt:i4>
      </vt:variant>
      <vt:variant>
        <vt:i4>5</vt:i4>
      </vt:variant>
      <vt:variant>
        <vt:lpwstr>http://oscar.oregonstate.edu/</vt:lpwstr>
      </vt:variant>
      <vt:variant>
        <vt:lpwstr/>
      </vt:variant>
      <vt:variant>
        <vt:i4>1048655</vt:i4>
      </vt:variant>
      <vt:variant>
        <vt:i4>108</vt:i4>
      </vt:variant>
      <vt:variant>
        <vt:i4>0</vt:i4>
      </vt:variant>
      <vt:variant>
        <vt:i4>5</vt:i4>
      </vt:variant>
      <vt:variant>
        <vt:lpwstr>http://oregonstate.edu/admin/hr/jobs</vt:lpwstr>
      </vt:variant>
      <vt:variant>
        <vt:lpwstr/>
      </vt:variant>
      <vt:variant>
        <vt:i4>196634</vt:i4>
      </vt:variant>
      <vt:variant>
        <vt:i4>105</vt:i4>
      </vt:variant>
      <vt:variant>
        <vt:i4>0</vt:i4>
      </vt:variant>
      <vt:variant>
        <vt:i4>5</vt:i4>
      </vt:variant>
      <vt:variant>
        <vt:lpwstr/>
      </vt:variant>
      <vt:variant>
        <vt:lpwstr>SampleEmailSC</vt:lpwstr>
      </vt:variant>
      <vt:variant>
        <vt:i4>1703944</vt:i4>
      </vt:variant>
      <vt:variant>
        <vt:i4>102</vt:i4>
      </vt:variant>
      <vt:variant>
        <vt:i4>0</vt:i4>
      </vt:variant>
      <vt:variant>
        <vt:i4>5</vt:i4>
      </vt:variant>
      <vt:variant>
        <vt:lpwstr/>
      </vt:variant>
      <vt:variant>
        <vt:lpwstr>RequiredDocs</vt:lpwstr>
      </vt:variant>
      <vt:variant>
        <vt:i4>7471203</vt:i4>
      </vt:variant>
      <vt:variant>
        <vt:i4>99</vt:i4>
      </vt:variant>
      <vt:variant>
        <vt:i4>0</vt:i4>
      </vt:variant>
      <vt:variant>
        <vt:i4>5</vt:i4>
      </vt:variant>
      <vt:variant>
        <vt:lpwstr/>
      </vt:variant>
      <vt:variant>
        <vt:lpwstr>CopyPD</vt:lpwstr>
      </vt:variant>
      <vt:variant>
        <vt:i4>6750328</vt:i4>
      </vt:variant>
      <vt:variant>
        <vt:i4>96</vt:i4>
      </vt:variant>
      <vt:variant>
        <vt:i4>0</vt:i4>
      </vt:variant>
      <vt:variant>
        <vt:i4>5</vt:i4>
      </vt:variant>
      <vt:variant>
        <vt:lpwstr>https://jobs.oregonstate.edu/hr</vt:lpwstr>
      </vt:variant>
      <vt:variant>
        <vt:lpwstr/>
      </vt:variant>
      <vt:variant>
        <vt:i4>7602274</vt:i4>
      </vt:variant>
      <vt:variant>
        <vt:i4>93</vt:i4>
      </vt:variant>
      <vt:variant>
        <vt:i4>0</vt:i4>
      </vt:variant>
      <vt:variant>
        <vt:i4>5</vt:i4>
      </vt:variant>
      <vt:variant>
        <vt:lpwstr>http://oregonstate.edu/dept/affact/recruitment-hiring-and-outreach</vt:lpwstr>
      </vt:variant>
      <vt:variant>
        <vt:lpwstr/>
      </vt:variant>
      <vt:variant>
        <vt:i4>7602274</vt:i4>
      </vt:variant>
      <vt:variant>
        <vt:i4>90</vt:i4>
      </vt:variant>
      <vt:variant>
        <vt:i4>0</vt:i4>
      </vt:variant>
      <vt:variant>
        <vt:i4>5</vt:i4>
      </vt:variant>
      <vt:variant>
        <vt:lpwstr>http://oregonstate.edu/dept/affact/recruitment-hiring-and-outreach</vt:lpwstr>
      </vt:variant>
      <vt:variant>
        <vt:lpwstr/>
      </vt:variant>
      <vt:variant>
        <vt:i4>7405591</vt:i4>
      </vt:variant>
      <vt:variant>
        <vt:i4>87</vt:i4>
      </vt:variant>
      <vt:variant>
        <vt:i4>0</vt:i4>
      </vt:variant>
      <vt:variant>
        <vt:i4>5</vt:i4>
      </vt:variant>
      <vt:variant>
        <vt:lpwstr>mailto:Affirmative.Action@oregonstate.edu</vt:lpwstr>
      </vt:variant>
      <vt:variant>
        <vt:lpwstr/>
      </vt:variant>
      <vt:variant>
        <vt:i4>1703944</vt:i4>
      </vt:variant>
      <vt:variant>
        <vt:i4>84</vt:i4>
      </vt:variant>
      <vt:variant>
        <vt:i4>0</vt:i4>
      </vt:variant>
      <vt:variant>
        <vt:i4>5</vt:i4>
      </vt:variant>
      <vt:variant>
        <vt:lpwstr/>
      </vt:variant>
      <vt:variant>
        <vt:lpwstr>RequiredDocs</vt:lpwstr>
      </vt:variant>
      <vt:variant>
        <vt:i4>327693</vt:i4>
      </vt:variant>
      <vt:variant>
        <vt:i4>81</vt:i4>
      </vt:variant>
      <vt:variant>
        <vt:i4>0</vt:i4>
      </vt:variant>
      <vt:variant>
        <vt:i4>5</vt:i4>
      </vt:variant>
      <vt:variant>
        <vt:lpwstr/>
      </vt:variant>
      <vt:variant>
        <vt:lpwstr>ActionbyApptType</vt:lpwstr>
      </vt:variant>
      <vt:variant>
        <vt:i4>7405607</vt:i4>
      </vt:variant>
      <vt:variant>
        <vt:i4>78</vt:i4>
      </vt:variant>
      <vt:variant>
        <vt:i4>0</vt:i4>
      </vt:variant>
      <vt:variant>
        <vt:i4>5</vt:i4>
      </vt:variant>
      <vt:variant>
        <vt:lpwstr>http://oregonstate.edu/admin/hr/jobs/resources.html</vt:lpwstr>
      </vt:variant>
      <vt:variant>
        <vt:lpwstr/>
      </vt:variant>
      <vt:variant>
        <vt:i4>2097254</vt:i4>
      </vt:variant>
      <vt:variant>
        <vt:i4>75</vt:i4>
      </vt:variant>
      <vt:variant>
        <vt:i4>0</vt:i4>
      </vt:variant>
      <vt:variant>
        <vt:i4>5</vt:i4>
      </vt:variant>
      <vt:variant>
        <vt:lpwstr>http://oregonstate.edu/admin/hr/training/registration.html</vt:lpwstr>
      </vt:variant>
      <vt:variant>
        <vt:lpwstr/>
      </vt:variant>
      <vt:variant>
        <vt:i4>6750328</vt:i4>
      </vt:variant>
      <vt:variant>
        <vt:i4>72</vt:i4>
      </vt:variant>
      <vt:variant>
        <vt:i4>0</vt:i4>
      </vt:variant>
      <vt:variant>
        <vt:i4>5</vt:i4>
      </vt:variant>
      <vt:variant>
        <vt:lpwstr>https://jobs.oregonstate.edu/hr</vt:lpwstr>
      </vt:variant>
      <vt:variant>
        <vt:lpwstr/>
      </vt:variant>
      <vt:variant>
        <vt:i4>1310747</vt:i4>
      </vt:variant>
      <vt:variant>
        <vt:i4>69</vt:i4>
      </vt:variant>
      <vt:variant>
        <vt:i4>0</vt:i4>
      </vt:variant>
      <vt:variant>
        <vt:i4>5</vt:i4>
      </vt:variant>
      <vt:variant>
        <vt:lpwstr/>
      </vt:variant>
      <vt:variant>
        <vt:lpwstr>NonSelection</vt:lpwstr>
      </vt:variant>
      <vt:variant>
        <vt:i4>0</vt:i4>
      </vt:variant>
      <vt:variant>
        <vt:i4>66</vt:i4>
      </vt:variant>
      <vt:variant>
        <vt:i4>0</vt:i4>
      </vt:variant>
      <vt:variant>
        <vt:i4>5</vt:i4>
      </vt:variant>
      <vt:variant>
        <vt:lpwstr/>
      </vt:variant>
      <vt:variant>
        <vt:lpwstr>ScreeningSummary</vt:lpwstr>
      </vt:variant>
      <vt:variant>
        <vt:i4>1507354</vt:i4>
      </vt:variant>
      <vt:variant>
        <vt:i4>63</vt:i4>
      </vt:variant>
      <vt:variant>
        <vt:i4>0</vt:i4>
      </vt:variant>
      <vt:variant>
        <vt:i4>5</vt:i4>
      </vt:variant>
      <vt:variant>
        <vt:lpwstr/>
      </vt:variant>
      <vt:variant>
        <vt:lpwstr>ScreeningApps</vt:lpwstr>
      </vt:variant>
      <vt:variant>
        <vt:i4>983071</vt:i4>
      </vt:variant>
      <vt:variant>
        <vt:i4>60</vt:i4>
      </vt:variant>
      <vt:variant>
        <vt:i4>0</vt:i4>
      </vt:variant>
      <vt:variant>
        <vt:i4>5</vt:i4>
      </vt:variant>
      <vt:variant>
        <vt:lpwstr/>
      </vt:variant>
      <vt:variant>
        <vt:lpwstr>ReviewApprove</vt:lpwstr>
      </vt:variant>
      <vt:variant>
        <vt:i4>4</vt:i4>
      </vt:variant>
      <vt:variant>
        <vt:i4>57</vt:i4>
      </vt:variant>
      <vt:variant>
        <vt:i4>0</vt:i4>
      </vt:variant>
      <vt:variant>
        <vt:i4>5</vt:i4>
      </vt:variant>
      <vt:variant>
        <vt:lpwstr/>
      </vt:variant>
      <vt:variant>
        <vt:lpwstr>UpdateUserAccess</vt:lpwstr>
      </vt:variant>
      <vt:variant>
        <vt:i4>6553715</vt:i4>
      </vt:variant>
      <vt:variant>
        <vt:i4>54</vt:i4>
      </vt:variant>
      <vt:variant>
        <vt:i4>0</vt:i4>
      </vt:variant>
      <vt:variant>
        <vt:i4>5</vt:i4>
      </vt:variant>
      <vt:variant>
        <vt:lpwstr/>
      </vt:variant>
      <vt:variant>
        <vt:lpwstr>ReturntoSub</vt:lpwstr>
      </vt:variant>
      <vt:variant>
        <vt:i4>6225990</vt:i4>
      </vt:variant>
      <vt:variant>
        <vt:i4>51</vt:i4>
      </vt:variant>
      <vt:variant>
        <vt:i4>0</vt:i4>
      </vt:variant>
      <vt:variant>
        <vt:i4>5</vt:i4>
      </vt:variant>
      <vt:variant>
        <vt:lpwstr/>
      </vt:variant>
      <vt:variant>
        <vt:lpwstr>PreOct06</vt:lpwstr>
      </vt:variant>
      <vt:variant>
        <vt:i4>7077997</vt:i4>
      </vt:variant>
      <vt:variant>
        <vt:i4>48</vt:i4>
      </vt:variant>
      <vt:variant>
        <vt:i4>0</vt:i4>
      </vt:variant>
      <vt:variant>
        <vt:i4>5</vt:i4>
      </vt:variant>
      <vt:variant>
        <vt:lpwstr/>
      </vt:variant>
      <vt:variant>
        <vt:lpwstr>PrintPD</vt:lpwstr>
      </vt:variant>
      <vt:variant>
        <vt:i4>7471203</vt:i4>
      </vt:variant>
      <vt:variant>
        <vt:i4>45</vt:i4>
      </vt:variant>
      <vt:variant>
        <vt:i4>0</vt:i4>
      </vt:variant>
      <vt:variant>
        <vt:i4>5</vt:i4>
      </vt:variant>
      <vt:variant>
        <vt:lpwstr/>
      </vt:variant>
      <vt:variant>
        <vt:lpwstr>CopyPD</vt:lpwstr>
      </vt:variant>
      <vt:variant>
        <vt:i4>6619262</vt:i4>
      </vt:variant>
      <vt:variant>
        <vt:i4>42</vt:i4>
      </vt:variant>
      <vt:variant>
        <vt:i4>0</vt:i4>
      </vt:variant>
      <vt:variant>
        <vt:i4>5</vt:i4>
      </vt:variant>
      <vt:variant>
        <vt:lpwstr/>
      </vt:variant>
      <vt:variant>
        <vt:lpwstr>HireInstructor</vt:lpwstr>
      </vt:variant>
      <vt:variant>
        <vt:i4>196634</vt:i4>
      </vt:variant>
      <vt:variant>
        <vt:i4>39</vt:i4>
      </vt:variant>
      <vt:variant>
        <vt:i4>0</vt:i4>
      </vt:variant>
      <vt:variant>
        <vt:i4>5</vt:i4>
      </vt:variant>
      <vt:variant>
        <vt:lpwstr/>
      </vt:variant>
      <vt:variant>
        <vt:lpwstr>SampleEmailSC</vt:lpwstr>
      </vt:variant>
      <vt:variant>
        <vt:i4>983063</vt:i4>
      </vt:variant>
      <vt:variant>
        <vt:i4>36</vt:i4>
      </vt:variant>
      <vt:variant>
        <vt:i4>0</vt:i4>
      </vt:variant>
      <vt:variant>
        <vt:i4>5</vt:i4>
      </vt:variant>
      <vt:variant>
        <vt:lpwstr/>
      </vt:variant>
      <vt:variant>
        <vt:lpwstr>CommtoApplicants</vt:lpwstr>
      </vt:variant>
      <vt:variant>
        <vt:i4>1048584</vt:i4>
      </vt:variant>
      <vt:variant>
        <vt:i4>33</vt:i4>
      </vt:variant>
      <vt:variant>
        <vt:i4>0</vt:i4>
      </vt:variant>
      <vt:variant>
        <vt:i4>5</vt:i4>
      </vt:variant>
      <vt:variant>
        <vt:lpwstr/>
      </vt:variant>
      <vt:variant>
        <vt:lpwstr>NonCompSearch</vt:lpwstr>
      </vt:variant>
      <vt:variant>
        <vt:i4>6291583</vt:i4>
      </vt:variant>
      <vt:variant>
        <vt:i4>30</vt:i4>
      </vt:variant>
      <vt:variant>
        <vt:i4>0</vt:i4>
      </vt:variant>
      <vt:variant>
        <vt:i4>5</vt:i4>
      </vt:variant>
      <vt:variant>
        <vt:lpwstr/>
      </vt:variant>
      <vt:variant>
        <vt:lpwstr>CompSearch</vt:lpwstr>
      </vt:variant>
      <vt:variant>
        <vt:i4>1638427</vt:i4>
      </vt:variant>
      <vt:variant>
        <vt:i4>27</vt:i4>
      </vt:variant>
      <vt:variant>
        <vt:i4>0</vt:i4>
      </vt:variant>
      <vt:variant>
        <vt:i4>5</vt:i4>
      </vt:variant>
      <vt:variant>
        <vt:lpwstr/>
      </vt:variant>
      <vt:variant>
        <vt:lpwstr>ManagingAppStatus</vt:lpwstr>
      </vt:variant>
      <vt:variant>
        <vt:i4>1179656</vt:i4>
      </vt:variant>
      <vt:variant>
        <vt:i4>24</vt:i4>
      </vt:variant>
      <vt:variant>
        <vt:i4>0</vt:i4>
      </vt:variant>
      <vt:variant>
        <vt:i4>5</vt:i4>
      </vt:variant>
      <vt:variant>
        <vt:lpwstr/>
      </vt:variant>
      <vt:variant>
        <vt:lpwstr>CreateAction</vt:lpwstr>
      </vt:variant>
      <vt:variant>
        <vt:i4>1703944</vt:i4>
      </vt:variant>
      <vt:variant>
        <vt:i4>21</vt:i4>
      </vt:variant>
      <vt:variant>
        <vt:i4>0</vt:i4>
      </vt:variant>
      <vt:variant>
        <vt:i4>5</vt:i4>
      </vt:variant>
      <vt:variant>
        <vt:lpwstr/>
      </vt:variant>
      <vt:variant>
        <vt:lpwstr>RequiredDocs</vt:lpwstr>
      </vt:variant>
      <vt:variant>
        <vt:i4>327693</vt:i4>
      </vt:variant>
      <vt:variant>
        <vt:i4>18</vt:i4>
      </vt:variant>
      <vt:variant>
        <vt:i4>0</vt:i4>
      </vt:variant>
      <vt:variant>
        <vt:i4>5</vt:i4>
      </vt:variant>
      <vt:variant>
        <vt:lpwstr/>
      </vt:variant>
      <vt:variant>
        <vt:lpwstr>ActionbyApptType</vt:lpwstr>
      </vt:variant>
      <vt:variant>
        <vt:i4>27</vt:i4>
      </vt:variant>
      <vt:variant>
        <vt:i4>15</vt:i4>
      </vt:variant>
      <vt:variant>
        <vt:i4>0</vt:i4>
      </vt:variant>
      <vt:variant>
        <vt:i4>5</vt:i4>
      </vt:variant>
      <vt:variant>
        <vt:lpwstr/>
      </vt:variant>
      <vt:variant>
        <vt:lpwstr>ExActionTypes</vt:lpwstr>
      </vt:variant>
      <vt:variant>
        <vt:i4>6291568</vt:i4>
      </vt:variant>
      <vt:variant>
        <vt:i4>12</vt:i4>
      </vt:variant>
      <vt:variant>
        <vt:i4>0</vt:i4>
      </vt:variant>
      <vt:variant>
        <vt:i4>5</vt:i4>
      </vt:variant>
      <vt:variant>
        <vt:lpwstr/>
      </vt:variant>
      <vt:variant>
        <vt:lpwstr>ExApptTypes</vt:lpwstr>
      </vt:variant>
      <vt:variant>
        <vt:i4>1114141</vt:i4>
      </vt:variant>
      <vt:variant>
        <vt:i4>9</vt:i4>
      </vt:variant>
      <vt:variant>
        <vt:i4>0</vt:i4>
      </vt:variant>
      <vt:variant>
        <vt:i4>5</vt:i4>
      </vt:variant>
      <vt:variant>
        <vt:lpwstr/>
      </vt:variant>
      <vt:variant>
        <vt:lpwstr>AppReview</vt:lpwstr>
      </vt:variant>
      <vt:variant>
        <vt:i4>262148</vt:i4>
      </vt:variant>
      <vt:variant>
        <vt:i4>6</vt:i4>
      </vt:variant>
      <vt:variant>
        <vt:i4>0</vt:i4>
      </vt:variant>
      <vt:variant>
        <vt:i4>5</vt:i4>
      </vt:variant>
      <vt:variant>
        <vt:lpwstr/>
      </vt:variant>
      <vt:variant>
        <vt:lpwstr>Email</vt:lpwstr>
      </vt:variant>
      <vt:variant>
        <vt:i4>8323190</vt:i4>
      </vt:variant>
      <vt:variant>
        <vt:i4>3</vt:i4>
      </vt:variant>
      <vt:variant>
        <vt:i4>0</vt:i4>
      </vt:variant>
      <vt:variant>
        <vt:i4>5</vt:i4>
      </vt:variant>
      <vt:variant>
        <vt:lpwstr/>
      </vt:variant>
      <vt:variant>
        <vt:lpwstr>SDandUR</vt:lpwstr>
      </vt:variant>
      <vt:variant>
        <vt:i4>1835036</vt:i4>
      </vt:variant>
      <vt:variant>
        <vt:i4>0</vt:i4>
      </vt:variant>
      <vt:variant>
        <vt:i4>0</vt:i4>
      </vt:variant>
      <vt:variant>
        <vt:i4>5</vt:i4>
      </vt:variant>
      <vt:variant>
        <vt:lpwstr/>
      </vt:variant>
      <vt:variant>
        <vt:lpwstr>Introduction</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Recruitment and Position Description System - Quick User Guide</dc:title>
  <dc:subject>Online Recruitment and Position Description System - Quick User Guide</dc:subject>
  <dc:creator>Employment Services, Office of Human Resources</dc:creator>
  <cp:keywords>online recruitment, position descriptions system, user guide</cp:keywords>
  <cp:lastModifiedBy>Support</cp:lastModifiedBy>
  <cp:revision>5</cp:revision>
  <cp:lastPrinted>2012-01-25T17:24:00Z</cp:lastPrinted>
  <dcterms:created xsi:type="dcterms:W3CDTF">2015-09-17T16:39:00Z</dcterms:created>
  <dcterms:modified xsi:type="dcterms:W3CDTF">2015-09-17T22:53:00Z</dcterms:modified>
</cp:coreProperties>
</file>